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B9" w:rsidRDefault="007554B9" w:rsidP="00872B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2BF1" w:rsidRPr="0078149E" w:rsidRDefault="00872BF1" w:rsidP="00872B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149E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Pr="0078149E">
        <w:rPr>
          <w:rFonts w:ascii="Times New Roman" w:eastAsia="Calibri" w:hAnsi="Times New Roman" w:cs="Times New Roman"/>
          <w:sz w:val="24"/>
          <w:szCs w:val="24"/>
        </w:rPr>
        <w:t xml:space="preserve"> организация</w:t>
      </w:r>
    </w:p>
    <w:p w:rsidR="00872BF1" w:rsidRPr="0078149E" w:rsidRDefault="00872BF1" w:rsidP="00872B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49E">
        <w:rPr>
          <w:rFonts w:ascii="Times New Roman" w:eastAsia="Calibri" w:hAnsi="Times New Roman" w:cs="Times New Roman"/>
          <w:b/>
          <w:sz w:val="24"/>
          <w:szCs w:val="24"/>
        </w:rPr>
        <w:t xml:space="preserve">НЕКОММЕРЧЕСКОЕ ПАРТНЕРСТВО </w:t>
      </w:r>
    </w:p>
    <w:p w:rsidR="00872BF1" w:rsidRDefault="00872BF1" w:rsidP="00872B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49E">
        <w:rPr>
          <w:rFonts w:ascii="Times New Roman" w:eastAsia="Calibri" w:hAnsi="Times New Roman" w:cs="Times New Roman"/>
          <w:b/>
          <w:sz w:val="24"/>
          <w:szCs w:val="24"/>
        </w:rPr>
        <w:t>«ОБЪЕДИНЕНИЕ СТРОИТЕЛЕЙ РЕСПУБЛИКИ КОМИ»</w:t>
      </w:r>
    </w:p>
    <w:p w:rsidR="00D6723F" w:rsidRDefault="00D6723F" w:rsidP="00872B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4AE" w:rsidRDefault="002614AE" w:rsidP="00872B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BF1" w:rsidRPr="00AF0B18" w:rsidRDefault="00872BF1" w:rsidP="00872B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0B18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№ </w:t>
      </w:r>
      <w:r w:rsidR="00A13559">
        <w:rPr>
          <w:rFonts w:ascii="Times New Roman" w:hAnsi="Times New Roman"/>
          <w:b/>
          <w:sz w:val="24"/>
          <w:szCs w:val="24"/>
        </w:rPr>
        <w:t>4</w:t>
      </w:r>
      <w:r w:rsidR="00AD7A20">
        <w:rPr>
          <w:rFonts w:ascii="Times New Roman" w:hAnsi="Times New Roman"/>
          <w:b/>
          <w:sz w:val="24"/>
          <w:szCs w:val="24"/>
        </w:rPr>
        <w:t>8</w:t>
      </w:r>
    </w:p>
    <w:p w:rsidR="00872BF1" w:rsidRDefault="00872BF1" w:rsidP="00872B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0B18">
        <w:rPr>
          <w:rFonts w:ascii="Times New Roman" w:eastAsia="Calibri" w:hAnsi="Times New Roman" w:cs="Times New Roman"/>
          <w:b/>
          <w:sz w:val="24"/>
          <w:szCs w:val="24"/>
        </w:rPr>
        <w:t>заседания Дисциплинарной комиссии</w:t>
      </w:r>
    </w:p>
    <w:p w:rsidR="0072497D" w:rsidRPr="00AF0B18" w:rsidRDefault="0072497D" w:rsidP="00872B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BF1" w:rsidRPr="00AF0B18" w:rsidRDefault="00872BF1" w:rsidP="00872B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BF1" w:rsidRDefault="00AD7A20" w:rsidP="00872B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09 сентября</w:t>
      </w:r>
      <w:r w:rsidR="00872BF1" w:rsidRPr="0078149E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6C21E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72BF1" w:rsidRPr="0078149E">
        <w:rPr>
          <w:rFonts w:ascii="Times New Roman" w:eastAsia="Calibri" w:hAnsi="Times New Roman" w:cs="Times New Roman"/>
          <w:b/>
          <w:sz w:val="24"/>
          <w:szCs w:val="24"/>
        </w:rPr>
        <w:t xml:space="preserve"> г.                                               </w:t>
      </w:r>
      <w:r w:rsidR="00872BF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="00872BF1" w:rsidRPr="0078149E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872B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2BF1" w:rsidRPr="0078149E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E57F0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872BF1" w:rsidRPr="0078149E">
        <w:rPr>
          <w:rFonts w:ascii="Times New Roman" w:eastAsia="Calibri" w:hAnsi="Times New Roman" w:cs="Times New Roman"/>
          <w:b/>
          <w:sz w:val="24"/>
          <w:szCs w:val="24"/>
        </w:rPr>
        <w:t xml:space="preserve"> г. Сыктывкар</w:t>
      </w:r>
    </w:p>
    <w:p w:rsidR="0072497D" w:rsidRDefault="0072497D" w:rsidP="00872B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4AE" w:rsidRPr="0078149E" w:rsidRDefault="002614AE" w:rsidP="00872B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BF1" w:rsidRDefault="00872BF1" w:rsidP="00872B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BF1" w:rsidRPr="0078149E" w:rsidRDefault="00872BF1" w:rsidP="00872B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49E">
        <w:rPr>
          <w:rFonts w:ascii="Times New Roman" w:eastAsia="Calibri" w:hAnsi="Times New Roman" w:cs="Times New Roman"/>
          <w:b/>
          <w:sz w:val="24"/>
          <w:szCs w:val="24"/>
        </w:rPr>
        <w:t>Форма проведения собрания:</w:t>
      </w:r>
      <w:r w:rsidRPr="0078149E">
        <w:rPr>
          <w:rFonts w:ascii="Times New Roman" w:eastAsia="Calibri" w:hAnsi="Times New Roman" w:cs="Times New Roman"/>
          <w:sz w:val="24"/>
          <w:szCs w:val="24"/>
        </w:rPr>
        <w:t xml:space="preserve"> совместное (очное) присутствие членов Дисциплинарной комиссии Некоммерческого партнерства «Объединение строителей Республики Коми» (далее – Партнерство).</w:t>
      </w:r>
    </w:p>
    <w:p w:rsidR="00872BF1" w:rsidRPr="005B0271" w:rsidRDefault="00872BF1" w:rsidP="00872B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614AE" w:rsidRDefault="002614AE" w:rsidP="00872B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BF1" w:rsidRPr="0078149E" w:rsidRDefault="00872BF1" w:rsidP="00872B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49E">
        <w:rPr>
          <w:rFonts w:ascii="Times New Roman" w:eastAsia="Calibri" w:hAnsi="Times New Roman" w:cs="Times New Roman"/>
          <w:b/>
          <w:sz w:val="24"/>
          <w:szCs w:val="24"/>
        </w:rPr>
        <w:t>Общее количество членов Дисциплинарной комиссии Партнерства - 7 человек.</w:t>
      </w:r>
    </w:p>
    <w:p w:rsidR="00872BF1" w:rsidRDefault="00872BF1" w:rsidP="00872B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49E">
        <w:rPr>
          <w:rFonts w:ascii="Times New Roman" w:eastAsia="Calibri" w:hAnsi="Times New Roman" w:cs="Times New Roman"/>
          <w:b/>
          <w:sz w:val="24"/>
          <w:szCs w:val="24"/>
        </w:rPr>
        <w:t>В заседании приняли участие члены Дисциплинарной комиссии:</w:t>
      </w:r>
    </w:p>
    <w:p w:rsidR="002614AE" w:rsidRDefault="002614AE" w:rsidP="00872B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497D" w:rsidRPr="0078149E" w:rsidRDefault="0072497D" w:rsidP="00872B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827"/>
        <w:gridCol w:w="5386"/>
      </w:tblGrid>
      <w:tr w:rsidR="001950AC" w:rsidRPr="00332968" w:rsidTr="007C2BB6">
        <w:trPr>
          <w:trHeight w:val="70"/>
        </w:trPr>
        <w:tc>
          <w:tcPr>
            <w:tcW w:w="426" w:type="dxa"/>
          </w:tcPr>
          <w:p w:rsidR="001950AC" w:rsidRPr="00332968" w:rsidRDefault="001950AC" w:rsidP="007C2B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7" w:type="dxa"/>
          </w:tcPr>
          <w:p w:rsidR="001950AC" w:rsidRPr="00332968" w:rsidRDefault="001950AC" w:rsidP="001950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329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Кызродева</w:t>
            </w:r>
            <w:proofErr w:type="spellEnd"/>
            <w:r w:rsidRPr="003329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Людмила Семеновна</w:t>
            </w:r>
          </w:p>
        </w:tc>
        <w:tc>
          <w:tcPr>
            <w:tcW w:w="5386" w:type="dxa"/>
          </w:tcPr>
          <w:p w:rsidR="001950AC" w:rsidRPr="00332968" w:rsidRDefault="001950AC" w:rsidP="001950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32968">
              <w:rPr>
                <w:rFonts w:ascii="Times New Roman" w:eastAsia="Calibri" w:hAnsi="Times New Roman" w:cs="Times New Roman"/>
              </w:rPr>
              <w:t>генеральный директор ООО «</w:t>
            </w:r>
            <w:proofErr w:type="spellStart"/>
            <w:r w:rsidRPr="00332968">
              <w:rPr>
                <w:rFonts w:ascii="Times New Roman" w:eastAsia="Calibri" w:hAnsi="Times New Roman" w:cs="Times New Roman"/>
              </w:rPr>
              <w:t>Алстар</w:t>
            </w:r>
            <w:proofErr w:type="spellEnd"/>
            <w:r w:rsidRPr="00332968"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1950AC" w:rsidRPr="00332968" w:rsidRDefault="001950AC" w:rsidP="001950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32968">
              <w:rPr>
                <w:rFonts w:ascii="Times New Roman" w:eastAsia="Calibri" w:hAnsi="Times New Roman" w:cs="Times New Roman"/>
              </w:rPr>
              <w:t>вице-президент НП «Объединение строителей  РК».</w:t>
            </w:r>
          </w:p>
          <w:p w:rsidR="001950AC" w:rsidRPr="00332968" w:rsidRDefault="001950AC" w:rsidP="001950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332968">
              <w:rPr>
                <w:rFonts w:ascii="Times New Roman" w:eastAsia="Calibri" w:hAnsi="Times New Roman" w:cs="Times New Roman"/>
                <w:b/>
                <w:i/>
              </w:rPr>
              <w:t>председатель комиссии</w:t>
            </w:r>
          </w:p>
        </w:tc>
      </w:tr>
      <w:tr w:rsidR="00AD7A20" w:rsidRPr="00332968" w:rsidTr="007C2BB6">
        <w:trPr>
          <w:trHeight w:val="70"/>
        </w:trPr>
        <w:tc>
          <w:tcPr>
            <w:tcW w:w="426" w:type="dxa"/>
          </w:tcPr>
          <w:p w:rsidR="00AD7A20" w:rsidRPr="00332968" w:rsidRDefault="00AD7A20" w:rsidP="007C2B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7" w:type="dxa"/>
          </w:tcPr>
          <w:p w:rsidR="00AD7A20" w:rsidRPr="00332968" w:rsidRDefault="00AD7A20" w:rsidP="00A503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Киселев Андрей Владимирович </w:t>
            </w:r>
          </w:p>
        </w:tc>
        <w:tc>
          <w:tcPr>
            <w:tcW w:w="5386" w:type="dxa"/>
          </w:tcPr>
          <w:p w:rsidR="00AD7A20" w:rsidRPr="00332968" w:rsidRDefault="00AD7A20" w:rsidP="00A503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Генеральный директор ООО «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Перспек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тива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»</w:t>
            </w:r>
          </w:p>
        </w:tc>
      </w:tr>
      <w:tr w:rsidR="00AD7A20" w:rsidRPr="00332968" w:rsidTr="007C2BB6">
        <w:trPr>
          <w:trHeight w:val="542"/>
        </w:trPr>
        <w:tc>
          <w:tcPr>
            <w:tcW w:w="426" w:type="dxa"/>
          </w:tcPr>
          <w:p w:rsidR="00AD7A20" w:rsidRPr="00332968" w:rsidRDefault="00AD7A20" w:rsidP="007C2B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7" w:type="dxa"/>
          </w:tcPr>
          <w:p w:rsidR="00AD7A20" w:rsidRPr="00332968" w:rsidRDefault="00AD7A20" w:rsidP="00CE5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329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Усов Николай Сергеевич</w:t>
            </w:r>
            <w:r w:rsidRPr="003329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AD7A20" w:rsidRPr="00332968" w:rsidRDefault="00AD7A20" w:rsidP="00CE5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32968">
              <w:rPr>
                <w:rFonts w:ascii="Times New Roman" w:eastAsia="Calibri" w:hAnsi="Times New Roman" w:cs="Times New Roman"/>
              </w:rPr>
              <w:t>начальник  ПТО ООО «</w:t>
            </w:r>
            <w:proofErr w:type="spellStart"/>
            <w:r w:rsidRPr="00332968">
              <w:rPr>
                <w:rFonts w:ascii="Times New Roman" w:eastAsia="Calibri" w:hAnsi="Times New Roman" w:cs="Times New Roman"/>
              </w:rPr>
              <w:t>Вычегда-Дорстрой</w:t>
            </w:r>
            <w:proofErr w:type="spellEnd"/>
            <w:r w:rsidRPr="00332968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AD7A20" w:rsidRPr="00332968" w:rsidTr="007C2BB6">
        <w:trPr>
          <w:trHeight w:val="542"/>
        </w:trPr>
        <w:tc>
          <w:tcPr>
            <w:tcW w:w="426" w:type="dxa"/>
          </w:tcPr>
          <w:p w:rsidR="00AD7A20" w:rsidRPr="00332968" w:rsidRDefault="00AD7A20" w:rsidP="007C2B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7" w:type="dxa"/>
          </w:tcPr>
          <w:p w:rsidR="00AD7A20" w:rsidRPr="00332968" w:rsidRDefault="00AD7A20" w:rsidP="00A503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Попов Владимир Борисович</w:t>
            </w:r>
          </w:p>
        </w:tc>
        <w:tc>
          <w:tcPr>
            <w:tcW w:w="5386" w:type="dxa"/>
          </w:tcPr>
          <w:p w:rsidR="00AD7A20" w:rsidRPr="00332968" w:rsidRDefault="00AD7A20" w:rsidP="00A503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/>
              </w:rPr>
              <w:t>Заместитель генерального директор</w:t>
            </w:r>
            <w:proofErr w:type="gramStart"/>
            <w:r>
              <w:rPr>
                <w:rFonts w:ascii="Times New Roman" w:eastAsia="Calibri" w:hAnsi="Times New Roman"/>
              </w:rPr>
              <w:t>а ООО</w:t>
            </w:r>
            <w:proofErr w:type="gramEnd"/>
            <w:r>
              <w:rPr>
                <w:rFonts w:ascii="Times New Roman" w:eastAsia="Calibri" w:hAnsi="Times New Roman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</w:rPr>
              <w:t>Стройком</w:t>
            </w:r>
            <w:proofErr w:type="spellEnd"/>
            <w:r>
              <w:rPr>
                <w:rFonts w:ascii="Times New Roman" w:eastAsia="Calibri" w:hAnsi="Times New Roman"/>
              </w:rPr>
              <w:t>»</w:t>
            </w:r>
          </w:p>
        </w:tc>
      </w:tr>
      <w:tr w:rsidR="00AD7A20" w:rsidRPr="00332968" w:rsidTr="007C2BB6">
        <w:trPr>
          <w:trHeight w:val="542"/>
        </w:trPr>
        <w:tc>
          <w:tcPr>
            <w:tcW w:w="426" w:type="dxa"/>
          </w:tcPr>
          <w:p w:rsidR="00AD7A20" w:rsidRPr="00332968" w:rsidRDefault="00AD7A20" w:rsidP="007C2B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7" w:type="dxa"/>
          </w:tcPr>
          <w:p w:rsidR="00AD7A20" w:rsidRPr="00332968" w:rsidRDefault="00AD7A20" w:rsidP="004410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Резвинская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386" w:type="dxa"/>
          </w:tcPr>
          <w:p w:rsidR="00AD7A20" w:rsidRPr="00332968" w:rsidRDefault="00AD7A20" w:rsidP="001E04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32968">
              <w:rPr>
                <w:rFonts w:ascii="Times New Roman" w:eastAsia="Calibri" w:hAnsi="Times New Roman" w:cs="Times New Roman"/>
              </w:rPr>
              <w:t>ответственный секретарь Дисциплинарной комиссии</w:t>
            </w:r>
          </w:p>
        </w:tc>
      </w:tr>
    </w:tbl>
    <w:p w:rsidR="00872BF1" w:rsidRDefault="00872BF1" w:rsidP="00872B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10"/>
          <w:szCs w:val="10"/>
        </w:rPr>
      </w:pPr>
      <w:r w:rsidRPr="0078149E">
        <w:rPr>
          <w:rFonts w:ascii="Times New Roman" w:eastAsia="Calibri" w:hAnsi="Times New Roman" w:cs="Times New Roman"/>
          <w:sz w:val="24"/>
          <w:szCs w:val="24"/>
        </w:rPr>
        <w:t>Кворум для принятия решений на заседании Дисциплинарной комиссии Партнерства имеется.</w:t>
      </w:r>
    </w:p>
    <w:p w:rsidR="00872BF1" w:rsidRPr="005B0271" w:rsidRDefault="00872BF1" w:rsidP="00872B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10"/>
          <w:szCs w:val="10"/>
        </w:rPr>
      </w:pPr>
    </w:p>
    <w:p w:rsidR="006A1FEF" w:rsidRDefault="006A1FEF" w:rsidP="00872B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BF1" w:rsidRDefault="00872BF1" w:rsidP="00872B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149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ПОВЕСТКА ДНЯ:</w:t>
      </w:r>
      <w:r w:rsidRPr="0078149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D508D2" w:rsidRDefault="00D508D2" w:rsidP="00872B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2497D" w:rsidRDefault="00872BF1" w:rsidP="006A1FEF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="0072497D" w:rsidRPr="0078149E">
        <w:rPr>
          <w:rFonts w:ascii="Times New Roman" w:eastAsia="Calibri" w:hAnsi="Times New Roman" w:cs="Times New Roman"/>
          <w:i/>
          <w:sz w:val="24"/>
          <w:szCs w:val="24"/>
        </w:rPr>
        <w:t xml:space="preserve">О рассмотрении материалов, поступивших из Контрольной комиссии </w:t>
      </w:r>
      <w:r w:rsidR="0072497D">
        <w:rPr>
          <w:rFonts w:ascii="Times New Roman" w:eastAsia="Calibri" w:hAnsi="Times New Roman" w:cs="Times New Roman"/>
          <w:i/>
          <w:sz w:val="24"/>
          <w:szCs w:val="24"/>
        </w:rPr>
        <w:t>по результатам очередной проверки</w:t>
      </w:r>
      <w:r w:rsidR="0072497D" w:rsidRPr="0034483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2497D" w:rsidRPr="0078149E">
        <w:rPr>
          <w:rFonts w:ascii="Times New Roman" w:eastAsia="Calibri" w:hAnsi="Times New Roman" w:cs="Times New Roman"/>
          <w:i/>
          <w:sz w:val="24"/>
          <w:szCs w:val="24"/>
        </w:rPr>
        <w:t xml:space="preserve">членов Партнерства. Докладчик – </w:t>
      </w:r>
      <w:proofErr w:type="spellStart"/>
      <w:r w:rsidR="00AD7A20">
        <w:rPr>
          <w:rFonts w:ascii="Times New Roman" w:eastAsia="Calibri" w:hAnsi="Times New Roman" w:cs="Times New Roman"/>
          <w:i/>
          <w:sz w:val="24"/>
          <w:szCs w:val="24"/>
        </w:rPr>
        <w:t>Кызродева</w:t>
      </w:r>
      <w:proofErr w:type="spellEnd"/>
      <w:r w:rsidR="00AD7A20">
        <w:rPr>
          <w:rFonts w:ascii="Times New Roman" w:eastAsia="Calibri" w:hAnsi="Times New Roman" w:cs="Times New Roman"/>
          <w:i/>
          <w:sz w:val="24"/>
          <w:szCs w:val="24"/>
        </w:rPr>
        <w:t xml:space="preserve"> Л.С.</w:t>
      </w:r>
    </w:p>
    <w:p w:rsidR="0072497D" w:rsidRDefault="00AD7A20" w:rsidP="0072497D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CE5D2C" w:rsidRPr="00CE5D2C">
        <w:rPr>
          <w:rFonts w:ascii="Times New Roman" w:hAnsi="Times New Roman"/>
          <w:b/>
          <w:i/>
          <w:sz w:val="24"/>
          <w:szCs w:val="24"/>
        </w:rPr>
        <w:t>.</w:t>
      </w:r>
      <w:r w:rsidR="00CE5D2C">
        <w:rPr>
          <w:rFonts w:ascii="Times New Roman" w:hAnsi="Times New Roman"/>
          <w:i/>
          <w:sz w:val="24"/>
          <w:szCs w:val="24"/>
        </w:rPr>
        <w:t xml:space="preserve"> </w:t>
      </w:r>
      <w:r w:rsidR="0072497D" w:rsidRPr="0078149E">
        <w:rPr>
          <w:rFonts w:ascii="Times New Roman" w:hAnsi="Times New Roman"/>
          <w:i/>
          <w:sz w:val="24"/>
          <w:szCs w:val="24"/>
        </w:rPr>
        <w:t xml:space="preserve">О применение мер Дисциплинарного воздействия в отношении членов партнерства, полностью либо частично не устранивших замечания по ранее выданному </w:t>
      </w:r>
      <w:r w:rsidR="0072497D">
        <w:rPr>
          <w:rFonts w:ascii="Times New Roman" w:hAnsi="Times New Roman"/>
          <w:i/>
          <w:sz w:val="24"/>
          <w:szCs w:val="24"/>
        </w:rPr>
        <w:t>дисциплинарному воздействию (предписание</w:t>
      </w:r>
      <w:r w:rsidR="0072497D" w:rsidRPr="00174BC1">
        <w:rPr>
          <w:rFonts w:ascii="Times New Roman" w:hAnsi="Times New Roman"/>
          <w:i/>
          <w:sz w:val="24"/>
          <w:szCs w:val="24"/>
        </w:rPr>
        <w:t>/</w:t>
      </w:r>
      <w:r w:rsidR="0072497D">
        <w:rPr>
          <w:rFonts w:ascii="Times New Roman" w:hAnsi="Times New Roman"/>
          <w:i/>
          <w:sz w:val="24"/>
          <w:szCs w:val="24"/>
        </w:rPr>
        <w:t>предупреждение</w:t>
      </w:r>
      <w:r w:rsidR="0072497D" w:rsidRPr="00174BC1">
        <w:rPr>
          <w:rFonts w:ascii="Times New Roman" w:hAnsi="Times New Roman"/>
          <w:i/>
          <w:sz w:val="24"/>
          <w:szCs w:val="24"/>
        </w:rPr>
        <w:t>/</w:t>
      </w:r>
      <w:r w:rsidR="0072497D">
        <w:rPr>
          <w:rFonts w:ascii="Times New Roman" w:hAnsi="Times New Roman"/>
          <w:i/>
          <w:sz w:val="24"/>
          <w:szCs w:val="24"/>
        </w:rPr>
        <w:t>приостановка)</w:t>
      </w:r>
      <w:r w:rsidR="0072497D" w:rsidRPr="0078149E">
        <w:rPr>
          <w:rFonts w:ascii="Times New Roman" w:hAnsi="Times New Roman"/>
          <w:i/>
          <w:sz w:val="24"/>
          <w:szCs w:val="24"/>
        </w:rPr>
        <w:t xml:space="preserve">. Докладчик –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Кызродева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Л.С.</w:t>
      </w:r>
    </w:p>
    <w:p w:rsidR="006C21EA" w:rsidRDefault="00AD7A20" w:rsidP="006A1FEF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CE5D2C" w:rsidRPr="00CE5D2C">
        <w:rPr>
          <w:rFonts w:ascii="Times New Roman" w:hAnsi="Times New Roman"/>
          <w:b/>
          <w:i/>
          <w:sz w:val="24"/>
          <w:szCs w:val="24"/>
        </w:rPr>
        <w:t>.</w:t>
      </w:r>
      <w:r w:rsidR="00CE5D2C">
        <w:rPr>
          <w:rFonts w:ascii="Times New Roman" w:hAnsi="Times New Roman"/>
          <w:i/>
          <w:sz w:val="24"/>
          <w:szCs w:val="24"/>
        </w:rPr>
        <w:t xml:space="preserve"> </w:t>
      </w:r>
      <w:r w:rsidR="0015377E" w:rsidRPr="0078149E">
        <w:rPr>
          <w:rFonts w:ascii="Times New Roman" w:hAnsi="Times New Roman"/>
          <w:i/>
          <w:sz w:val="24"/>
          <w:szCs w:val="24"/>
        </w:rPr>
        <w:t xml:space="preserve">О применение мер Дисциплинарного воздействия в отношении членов партнерства, </w:t>
      </w:r>
      <w:r w:rsidR="0015377E">
        <w:rPr>
          <w:rFonts w:ascii="Times New Roman" w:hAnsi="Times New Roman"/>
          <w:i/>
          <w:sz w:val="24"/>
          <w:szCs w:val="24"/>
        </w:rPr>
        <w:t>не предоставивших продленный договор страхования</w:t>
      </w:r>
      <w:r w:rsidR="0015377E" w:rsidRPr="0078149E">
        <w:rPr>
          <w:rFonts w:ascii="Times New Roman" w:hAnsi="Times New Roman"/>
          <w:i/>
          <w:sz w:val="24"/>
          <w:szCs w:val="24"/>
        </w:rPr>
        <w:t xml:space="preserve">. Докладчик –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Кызродева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Л.С.</w:t>
      </w:r>
    </w:p>
    <w:p w:rsidR="009134A3" w:rsidRDefault="009134A3" w:rsidP="00872B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F1" w:rsidRPr="0078149E" w:rsidRDefault="00AD7A20" w:rsidP="00872B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7A20">
        <w:rPr>
          <w:rFonts w:ascii="Times New Roman" w:hAnsi="Times New Roman"/>
          <w:sz w:val="24"/>
          <w:szCs w:val="24"/>
        </w:rPr>
        <w:t>Кызродева</w:t>
      </w:r>
      <w:proofErr w:type="spellEnd"/>
      <w:r w:rsidRPr="00AD7A20">
        <w:rPr>
          <w:rFonts w:ascii="Times New Roman" w:hAnsi="Times New Roman"/>
          <w:sz w:val="24"/>
          <w:szCs w:val="24"/>
        </w:rPr>
        <w:t xml:space="preserve"> Л.С.</w:t>
      </w:r>
      <w:r>
        <w:rPr>
          <w:rFonts w:ascii="Times New Roman" w:hAnsi="Times New Roman"/>
          <w:sz w:val="24"/>
          <w:szCs w:val="24"/>
        </w:rPr>
        <w:t xml:space="preserve"> </w:t>
      </w:r>
      <w:r w:rsidR="00872BF1" w:rsidRPr="0078149E">
        <w:rPr>
          <w:rFonts w:ascii="Times New Roman" w:hAnsi="Times New Roman"/>
          <w:sz w:val="24"/>
          <w:szCs w:val="24"/>
        </w:rPr>
        <w:t>предложил</w:t>
      </w:r>
      <w:r>
        <w:rPr>
          <w:rFonts w:ascii="Times New Roman" w:hAnsi="Times New Roman"/>
          <w:sz w:val="24"/>
          <w:szCs w:val="24"/>
        </w:rPr>
        <w:t>а</w:t>
      </w:r>
      <w:r w:rsidR="00872BF1" w:rsidRPr="0078149E">
        <w:rPr>
          <w:rFonts w:ascii="Times New Roman" w:hAnsi="Times New Roman"/>
          <w:sz w:val="24"/>
          <w:szCs w:val="24"/>
        </w:rPr>
        <w:t xml:space="preserve"> рассмотреть материалы Контрольной комиссии Партнерства и  оставить за собой право доклада.</w:t>
      </w:r>
    </w:p>
    <w:p w:rsidR="00872BF1" w:rsidRPr="005B0271" w:rsidRDefault="00872BF1" w:rsidP="00872B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  <w:vertAlign w:val="superscript"/>
        </w:rPr>
      </w:pPr>
    </w:p>
    <w:tbl>
      <w:tblPr>
        <w:tblW w:w="0" w:type="auto"/>
        <w:tblInd w:w="-34" w:type="dxa"/>
        <w:tblLook w:val="04A0"/>
      </w:tblPr>
      <w:tblGrid>
        <w:gridCol w:w="1985"/>
        <w:gridCol w:w="1701"/>
      </w:tblGrid>
      <w:tr w:rsidR="00872BF1" w:rsidRPr="00D466B6" w:rsidTr="007C2BB6">
        <w:tc>
          <w:tcPr>
            <w:tcW w:w="3686" w:type="dxa"/>
            <w:gridSpan w:val="2"/>
          </w:tcPr>
          <w:p w:rsidR="00872BF1" w:rsidRDefault="00872BF1" w:rsidP="007C2B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66B6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  <w:p w:rsidR="0072497D" w:rsidRPr="00D466B6" w:rsidRDefault="0072497D" w:rsidP="007C2B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6" w:rsidRPr="00D466B6" w:rsidTr="007A1F46">
        <w:tc>
          <w:tcPr>
            <w:tcW w:w="1985" w:type="dxa"/>
            <w:vAlign w:val="center"/>
          </w:tcPr>
          <w:p w:rsidR="007A1F46" w:rsidRPr="001820E4" w:rsidRDefault="007A1F46" w:rsidP="007A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01" w:type="dxa"/>
            <w:vAlign w:val="center"/>
          </w:tcPr>
          <w:p w:rsidR="007A1F46" w:rsidRPr="001820E4" w:rsidRDefault="007A1F46" w:rsidP="007A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7A1F46" w:rsidRPr="00D466B6" w:rsidTr="007A1F46">
        <w:trPr>
          <w:trHeight w:val="402"/>
        </w:trPr>
        <w:tc>
          <w:tcPr>
            <w:tcW w:w="1985" w:type="dxa"/>
            <w:vAlign w:val="center"/>
          </w:tcPr>
          <w:p w:rsidR="007A1F46" w:rsidRPr="001820E4" w:rsidRDefault="007A1F46" w:rsidP="007A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01" w:type="dxa"/>
            <w:vAlign w:val="center"/>
          </w:tcPr>
          <w:p w:rsidR="007A1F46" w:rsidRPr="001820E4" w:rsidRDefault="007A1F46" w:rsidP="007A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7A1F46" w:rsidRPr="00D466B6" w:rsidTr="007A1F46">
        <w:trPr>
          <w:trHeight w:val="435"/>
        </w:trPr>
        <w:tc>
          <w:tcPr>
            <w:tcW w:w="1985" w:type="dxa"/>
            <w:vAlign w:val="center"/>
          </w:tcPr>
          <w:p w:rsidR="007A1F46" w:rsidRPr="001820E4" w:rsidRDefault="007A1F46" w:rsidP="007A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«Воздержались»            </w:t>
            </w:r>
          </w:p>
        </w:tc>
        <w:tc>
          <w:tcPr>
            <w:tcW w:w="1701" w:type="dxa"/>
            <w:vAlign w:val="center"/>
          </w:tcPr>
          <w:p w:rsidR="007A1F46" w:rsidRPr="001820E4" w:rsidRDefault="007A1F46" w:rsidP="007A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6A1FEF" w:rsidRDefault="006A1FEF" w:rsidP="00872B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4AE" w:rsidRDefault="002614AE" w:rsidP="00872B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BF1" w:rsidRPr="00D6723F" w:rsidRDefault="00872BF1" w:rsidP="00AC3A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723F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2614AE" w:rsidRPr="00403C0A" w:rsidRDefault="002614AE" w:rsidP="002614A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497D" w:rsidRPr="001820E4" w:rsidRDefault="00AD7A20" w:rsidP="007249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Кызродеву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Людмилу Семеновну</w:t>
      </w:r>
      <w:r w:rsidR="0072497D" w:rsidRPr="001820E4">
        <w:rPr>
          <w:rFonts w:ascii="Times New Roman" w:eastAsia="Calibri" w:hAnsi="Times New Roman" w:cs="Times New Roman"/>
          <w:sz w:val="24"/>
          <w:szCs w:val="24"/>
        </w:rPr>
        <w:t xml:space="preserve"> – о материалах, поступивших из </w:t>
      </w:r>
      <w:r w:rsidR="0072497D" w:rsidRPr="001820E4">
        <w:rPr>
          <w:rFonts w:ascii="Times New Roman" w:hAnsi="Times New Roman" w:cs="Times New Roman"/>
          <w:sz w:val="24"/>
          <w:szCs w:val="24"/>
        </w:rPr>
        <w:t>контрольного отдела</w:t>
      </w:r>
      <w:r w:rsidR="0072497D" w:rsidRPr="001820E4">
        <w:rPr>
          <w:rFonts w:ascii="Times New Roman" w:eastAsia="Calibri" w:hAnsi="Times New Roman" w:cs="Times New Roman"/>
          <w:sz w:val="24"/>
          <w:szCs w:val="24"/>
        </w:rPr>
        <w:t xml:space="preserve"> Партнерства на рассмотрение, и отчет о проведенной проверке Дисциплинарной комиссией в отношении </w:t>
      </w:r>
      <w:r w:rsidR="0072497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2497D" w:rsidRPr="001820E4">
        <w:rPr>
          <w:rFonts w:ascii="Times New Roman" w:eastAsia="Calibri" w:hAnsi="Times New Roman" w:cs="Times New Roman"/>
          <w:sz w:val="24"/>
          <w:szCs w:val="24"/>
        </w:rPr>
        <w:t xml:space="preserve"> организаций – членов Партнерства, </w:t>
      </w:r>
      <w:proofErr w:type="gramStart"/>
      <w:r w:rsidR="0072497D" w:rsidRPr="001820E4">
        <w:rPr>
          <w:rFonts w:ascii="Times New Roman" w:eastAsia="Calibri" w:hAnsi="Times New Roman" w:cs="Times New Roman"/>
          <w:sz w:val="24"/>
          <w:szCs w:val="24"/>
        </w:rPr>
        <w:t>согласно списка</w:t>
      </w:r>
      <w:proofErr w:type="gramEnd"/>
      <w:r w:rsidR="0072497D" w:rsidRPr="001820E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2497D" w:rsidRDefault="0072497D" w:rsidP="00D67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4AE" w:rsidRDefault="002614AE" w:rsidP="00D67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817"/>
        <w:gridCol w:w="9072"/>
      </w:tblGrid>
      <w:tr w:rsidR="0072497D" w:rsidRPr="00BD6AAE" w:rsidTr="0072497D">
        <w:tc>
          <w:tcPr>
            <w:tcW w:w="817" w:type="dxa"/>
          </w:tcPr>
          <w:p w:rsidR="0072497D" w:rsidRPr="002614AE" w:rsidRDefault="0072497D" w:rsidP="007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AE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261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14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1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72497D" w:rsidRPr="002614AE" w:rsidRDefault="0072497D" w:rsidP="0072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AD7A20" w:rsidRPr="00BD6AAE" w:rsidTr="00A503F1">
        <w:trPr>
          <w:trHeight w:val="330"/>
        </w:trPr>
        <w:tc>
          <w:tcPr>
            <w:tcW w:w="817" w:type="dxa"/>
          </w:tcPr>
          <w:p w:rsidR="00AD7A20" w:rsidRPr="002614AE" w:rsidRDefault="00AD7A20" w:rsidP="00A503F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7A20" w:rsidRPr="00AD7A20" w:rsidRDefault="00AD7A20" w:rsidP="00A503F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МегаСервис</w:t>
            </w:r>
            <w:proofErr w:type="spellEnd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D7A20" w:rsidRPr="00BD6AAE" w:rsidTr="0072497D">
        <w:trPr>
          <w:trHeight w:val="275"/>
        </w:trPr>
        <w:tc>
          <w:tcPr>
            <w:tcW w:w="817" w:type="dxa"/>
          </w:tcPr>
          <w:p w:rsidR="00AD7A20" w:rsidRPr="002614AE" w:rsidRDefault="00AD7A20" w:rsidP="00A503F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7A20" w:rsidRPr="00AD7A20" w:rsidRDefault="00AD7A20" w:rsidP="00AD7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Сантехмонтаж</w:t>
            </w:r>
            <w:proofErr w:type="spellEnd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D7A20" w:rsidRPr="00BD6AAE" w:rsidTr="00D54ACC">
        <w:tc>
          <w:tcPr>
            <w:tcW w:w="817" w:type="dxa"/>
          </w:tcPr>
          <w:p w:rsidR="00AD7A20" w:rsidRPr="002614AE" w:rsidRDefault="00AD7A20" w:rsidP="00A50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7A20" w:rsidRPr="00AD7A20" w:rsidRDefault="00AD7A20" w:rsidP="00AD7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ТехноСтрой</w:t>
            </w:r>
            <w:proofErr w:type="spellEnd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D7A20" w:rsidRPr="00BD6AAE" w:rsidTr="00D54ACC">
        <w:tc>
          <w:tcPr>
            <w:tcW w:w="817" w:type="dxa"/>
          </w:tcPr>
          <w:p w:rsidR="00AD7A20" w:rsidRPr="002614AE" w:rsidRDefault="00AD7A20" w:rsidP="00A50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7A20" w:rsidRPr="00AD7A20" w:rsidRDefault="00AD7A20" w:rsidP="00AD7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«ЖСК-2006»</w:t>
            </w:r>
          </w:p>
        </w:tc>
      </w:tr>
      <w:tr w:rsidR="00AD7A20" w:rsidRPr="00BD6AAE" w:rsidTr="00D54ACC">
        <w:tc>
          <w:tcPr>
            <w:tcW w:w="817" w:type="dxa"/>
          </w:tcPr>
          <w:p w:rsidR="00AD7A20" w:rsidRPr="002614AE" w:rsidRDefault="00AD7A20" w:rsidP="00A50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7A20" w:rsidRPr="00AD7A20" w:rsidRDefault="00AD7A20" w:rsidP="00AD7A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D7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Турботехсервис</w:t>
            </w:r>
            <w:proofErr w:type="spellEnd"/>
            <w:r w:rsidRPr="00AD7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D7A20" w:rsidRPr="00BD6AAE" w:rsidTr="00AD7A20">
        <w:trPr>
          <w:trHeight w:val="326"/>
        </w:trPr>
        <w:tc>
          <w:tcPr>
            <w:tcW w:w="817" w:type="dxa"/>
          </w:tcPr>
          <w:p w:rsidR="00AD7A20" w:rsidRPr="002614AE" w:rsidRDefault="00AD7A20" w:rsidP="00A50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7A20" w:rsidRPr="00AD7A20" w:rsidRDefault="00AD7A20" w:rsidP="00A503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D7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Сварог</w:t>
            </w:r>
            <w:proofErr w:type="spellEnd"/>
            <w:r w:rsidRPr="00AD7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D7A20" w:rsidRPr="00BD6AAE" w:rsidTr="0072497D">
        <w:tc>
          <w:tcPr>
            <w:tcW w:w="817" w:type="dxa"/>
          </w:tcPr>
          <w:p w:rsidR="00AD7A20" w:rsidRPr="002614AE" w:rsidRDefault="00AD7A20" w:rsidP="00A50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7A20" w:rsidRPr="00AD7A20" w:rsidRDefault="00AD7A20" w:rsidP="00AD7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</w:t>
            </w:r>
            <w:proofErr w:type="spellEnd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Start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D7A20" w:rsidRPr="00BD6AAE" w:rsidTr="00D54ACC">
        <w:tc>
          <w:tcPr>
            <w:tcW w:w="817" w:type="dxa"/>
          </w:tcPr>
          <w:p w:rsidR="00AD7A20" w:rsidRPr="002614AE" w:rsidRDefault="00AD7A20" w:rsidP="00A50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7A20" w:rsidRPr="00AD7A20" w:rsidRDefault="00AD7A20" w:rsidP="00AD7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Тиман</w:t>
            </w:r>
            <w:proofErr w:type="spellEnd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Бурение»</w:t>
            </w:r>
          </w:p>
        </w:tc>
      </w:tr>
      <w:tr w:rsidR="00AD7A20" w:rsidRPr="00BD6AAE" w:rsidTr="00D54ACC">
        <w:tc>
          <w:tcPr>
            <w:tcW w:w="817" w:type="dxa"/>
          </w:tcPr>
          <w:p w:rsidR="00AD7A20" w:rsidRPr="002614AE" w:rsidRDefault="00AD7A20" w:rsidP="00A50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7A20" w:rsidRPr="00AD7A20" w:rsidRDefault="00AD7A20" w:rsidP="00AD7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Размыслов</w:t>
            </w:r>
            <w:proofErr w:type="spellEnd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Леонидович</w:t>
            </w:r>
          </w:p>
        </w:tc>
      </w:tr>
      <w:tr w:rsidR="00AD7A20" w:rsidRPr="00BD6AAE" w:rsidTr="00D54ACC">
        <w:trPr>
          <w:trHeight w:val="209"/>
        </w:trPr>
        <w:tc>
          <w:tcPr>
            <w:tcW w:w="817" w:type="dxa"/>
          </w:tcPr>
          <w:p w:rsidR="00AD7A20" w:rsidRPr="002614AE" w:rsidRDefault="00AD7A20" w:rsidP="00A50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7A20" w:rsidRPr="00AD7A20" w:rsidRDefault="00AD7A20" w:rsidP="00AD7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«Коми-Юг-Геология»</w:t>
            </w:r>
          </w:p>
        </w:tc>
      </w:tr>
      <w:tr w:rsidR="00AD7A20" w:rsidRPr="00BD6AAE" w:rsidTr="00D54ACC">
        <w:tc>
          <w:tcPr>
            <w:tcW w:w="817" w:type="dxa"/>
          </w:tcPr>
          <w:p w:rsidR="00AD7A20" w:rsidRPr="002614AE" w:rsidRDefault="00AD7A20" w:rsidP="00A50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7A20" w:rsidRPr="00AD7A20" w:rsidRDefault="00AD7A20" w:rsidP="00AD7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«Сплав-плюс»</w:t>
            </w:r>
          </w:p>
        </w:tc>
      </w:tr>
      <w:tr w:rsidR="00AD7A20" w:rsidRPr="00BD6AAE" w:rsidTr="00D54ACC">
        <w:tc>
          <w:tcPr>
            <w:tcW w:w="817" w:type="dxa"/>
          </w:tcPr>
          <w:p w:rsidR="00AD7A20" w:rsidRPr="002614AE" w:rsidRDefault="00AD7A20" w:rsidP="00A50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7A20" w:rsidRPr="00AD7A20" w:rsidRDefault="00AD7A20" w:rsidP="00AD7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«РЕММОНТАЖ» (Коряжма)</w:t>
            </w:r>
          </w:p>
        </w:tc>
      </w:tr>
      <w:tr w:rsidR="00AD7A20" w:rsidRPr="00BD6AAE" w:rsidTr="0072497D">
        <w:tc>
          <w:tcPr>
            <w:tcW w:w="817" w:type="dxa"/>
          </w:tcPr>
          <w:p w:rsidR="00AD7A20" w:rsidRPr="002614AE" w:rsidRDefault="00AD7A20" w:rsidP="00A50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7A20" w:rsidRPr="00AD7A20" w:rsidRDefault="00AD7A20" w:rsidP="00AD7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Трансстройсервис</w:t>
            </w:r>
            <w:proofErr w:type="spellEnd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D7A20" w:rsidRPr="00BD6AAE" w:rsidTr="00D54ACC">
        <w:tc>
          <w:tcPr>
            <w:tcW w:w="817" w:type="dxa"/>
          </w:tcPr>
          <w:p w:rsidR="00AD7A20" w:rsidRPr="002614AE" w:rsidRDefault="00AD7A20" w:rsidP="00A50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7A20" w:rsidRPr="00AD7A20" w:rsidRDefault="00AD7A20" w:rsidP="00AD7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ГазЭнергоСервис-Ухта</w:t>
            </w:r>
            <w:proofErr w:type="spellEnd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AD7A20" w:rsidRPr="00BD6AAE" w:rsidTr="00D54ACC">
        <w:tc>
          <w:tcPr>
            <w:tcW w:w="817" w:type="dxa"/>
          </w:tcPr>
          <w:p w:rsidR="00AD7A20" w:rsidRPr="002614AE" w:rsidRDefault="00AD7A20" w:rsidP="00A50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7A20" w:rsidRPr="00AD7A20" w:rsidRDefault="00AD7A20" w:rsidP="00AD7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Тепломонтаж</w:t>
            </w:r>
            <w:proofErr w:type="spellEnd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D7A20" w:rsidRPr="00BD6AAE" w:rsidTr="00D54ACC">
        <w:tc>
          <w:tcPr>
            <w:tcW w:w="817" w:type="dxa"/>
          </w:tcPr>
          <w:p w:rsidR="00AD7A20" w:rsidRPr="002614AE" w:rsidRDefault="00AD7A20" w:rsidP="00A50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7A20" w:rsidRPr="00AD7A20" w:rsidRDefault="00AD7A20" w:rsidP="00AD7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Стройресурс</w:t>
            </w:r>
            <w:proofErr w:type="spellEnd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D7A20" w:rsidRPr="00BD6AAE" w:rsidTr="00D54ACC">
        <w:tc>
          <w:tcPr>
            <w:tcW w:w="817" w:type="dxa"/>
          </w:tcPr>
          <w:p w:rsidR="00AD7A20" w:rsidRPr="002614AE" w:rsidRDefault="00AD7A20" w:rsidP="00A50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7A20" w:rsidRPr="00AD7A20" w:rsidRDefault="00AD7A20" w:rsidP="00AD7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"Протон"</w:t>
            </w:r>
          </w:p>
        </w:tc>
      </w:tr>
      <w:tr w:rsidR="00AD7A20" w:rsidRPr="00BD6AAE" w:rsidTr="00D54ACC">
        <w:tc>
          <w:tcPr>
            <w:tcW w:w="817" w:type="dxa"/>
          </w:tcPr>
          <w:p w:rsidR="00AD7A20" w:rsidRPr="002614AE" w:rsidRDefault="00AD7A20" w:rsidP="00A50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7A20" w:rsidRPr="00AD7A20" w:rsidRDefault="00AD7A20" w:rsidP="00AD7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Ухтастрой</w:t>
            </w:r>
            <w:proofErr w:type="spellEnd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D7A20" w:rsidRPr="00BD6AAE" w:rsidTr="00D54ACC">
        <w:tc>
          <w:tcPr>
            <w:tcW w:w="817" w:type="dxa"/>
          </w:tcPr>
          <w:p w:rsidR="00AD7A20" w:rsidRPr="002614AE" w:rsidRDefault="00AD7A20" w:rsidP="00A50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7A20" w:rsidRPr="00AD7A20" w:rsidRDefault="00AD7A20" w:rsidP="00AD7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ЭлитСтройГрупп</w:t>
            </w:r>
            <w:proofErr w:type="spellEnd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D7A20" w:rsidRPr="00BD6AAE" w:rsidTr="002614AE">
        <w:trPr>
          <w:trHeight w:val="255"/>
        </w:trPr>
        <w:tc>
          <w:tcPr>
            <w:tcW w:w="817" w:type="dxa"/>
          </w:tcPr>
          <w:p w:rsidR="00AD7A20" w:rsidRPr="002614AE" w:rsidRDefault="00AD7A20" w:rsidP="00A50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7A20" w:rsidRPr="00AD7A20" w:rsidRDefault="00AD7A20" w:rsidP="00AD7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«Версия </w:t>
            </w:r>
            <w:proofErr w:type="spellStart"/>
            <w:proofErr w:type="gramStart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D7A20" w:rsidRPr="00BD6AAE" w:rsidTr="00D54ACC">
        <w:tc>
          <w:tcPr>
            <w:tcW w:w="817" w:type="dxa"/>
          </w:tcPr>
          <w:p w:rsidR="00AD7A20" w:rsidRPr="002614AE" w:rsidRDefault="00AD7A20" w:rsidP="00A50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7A20" w:rsidRPr="00AD7A20" w:rsidRDefault="00AD7A20" w:rsidP="00AD7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«Дорожно-строительная передвижная механизированная колонна  «Сыктывкарская»</w:t>
            </w:r>
          </w:p>
        </w:tc>
      </w:tr>
      <w:tr w:rsidR="00AD7A20" w:rsidRPr="00BD6AAE" w:rsidTr="00D54ACC">
        <w:tc>
          <w:tcPr>
            <w:tcW w:w="817" w:type="dxa"/>
          </w:tcPr>
          <w:p w:rsidR="00AD7A20" w:rsidRPr="002614AE" w:rsidRDefault="00AD7A20" w:rsidP="00A50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7A20" w:rsidRPr="00AD7A20" w:rsidRDefault="00AD7A20" w:rsidP="00AD7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«Стандарт-2»</w:t>
            </w:r>
          </w:p>
        </w:tc>
      </w:tr>
      <w:tr w:rsidR="00AD7A20" w:rsidRPr="00BD6AAE" w:rsidTr="00D54ACC">
        <w:tc>
          <w:tcPr>
            <w:tcW w:w="817" w:type="dxa"/>
          </w:tcPr>
          <w:p w:rsidR="00AD7A20" w:rsidRPr="002614AE" w:rsidRDefault="00AD7A20" w:rsidP="00A50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D7A20" w:rsidRPr="00AD7A20" w:rsidRDefault="00AD7A20" w:rsidP="00AD7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«Усинское дорожное ремонтно-строительное управление»</w:t>
            </w:r>
          </w:p>
        </w:tc>
      </w:tr>
    </w:tbl>
    <w:p w:rsidR="0072497D" w:rsidRDefault="0072497D" w:rsidP="00D672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497D" w:rsidRDefault="0072497D" w:rsidP="00D672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497D" w:rsidRDefault="0072497D" w:rsidP="00D672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C0A" w:rsidRDefault="0072497D" w:rsidP="00A503F1">
      <w:pPr>
        <w:ind w:left="-108" w:right="-109"/>
        <w:rPr>
          <w:rFonts w:ascii="Times New Roman" w:hAnsi="Times New Roman" w:cs="Times New Roman"/>
          <w:b/>
          <w:bCs/>
          <w:highlight w:val="lightGray"/>
        </w:rPr>
      </w:pPr>
      <w:r w:rsidRPr="001820E4">
        <w:rPr>
          <w:rFonts w:ascii="Times New Roman" w:hAnsi="Times New Roman"/>
          <w:b/>
          <w:sz w:val="24"/>
          <w:szCs w:val="24"/>
          <w:highlight w:val="lightGray"/>
        </w:rPr>
        <w:t>1</w:t>
      </w:r>
      <w:r w:rsidRPr="002F7FBB">
        <w:rPr>
          <w:rFonts w:ascii="Times New Roman" w:hAnsi="Times New Roman"/>
          <w:b/>
          <w:sz w:val="24"/>
          <w:szCs w:val="24"/>
          <w:highlight w:val="lightGray"/>
        </w:rPr>
        <w:t xml:space="preserve">. </w:t>
      </w:r>
      <w:r w:rsidR="00A503F1" w:rsidRPr="00A503F1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proofErr w:type="spellStart"/>
      <w:r w:rsidR="00A503F1" w:rsidRPr="00A503F1">
        <w:rPr>
          <w:rFonts w:ascii="Times New Roman" w:hAnsi="Times New Roman" w:cs="Times New Roman"/>
          <w:b/>
          <w:bCs/>
          <w:highlight w:val="lightGray"/>
        </w:rPr>
        <w:t>МегаСервис</w:t>
      </w:r>
      <w:proofErr w:type="spellEnd"/>
      <w:r w:rsidR="00A503F1" w:rsidRPr="00A503F1">
        <w:rPr>
          <w:rFonts w:ascii="Times New Roman" w:hAnsi="Times New Roman" w:cs="Times New Roman"/>
          <w:b/>
          <w:bCs/>
          <w:highlight w:val="lightGray"/>
        </w:rPr>
        <w:t>»</w:t>
      </w:r>
      <w:r w:rsidR="002F7FBB" w:rsidRPr="00A503F1">
        <w:rPr>
          <w:rFonts w:ascii="Times New Roman" w:hAnsi="Times New Roman" w:cs="Times New Roman"/>
          <w:b/>
          <w:bCs/>
          <w:highlight w:val="lightGray"/>
        </w:rPr>
        <w:t>.</w:t>
      </w:r>
      <w:r w:rsidR="002F7FBB">
        <w:rPr>
          <w:rFonts w:ascii="Times New Roman" w:hAnsi="Times New Roman" w:cs="Times New Roman"/>
          <w:b/>
          <w:bCs/>
        </w:rPr>
        <w:t xml:space="preserve"> </w:t>
      </w:r>
      <w:r w:rsidR="008721B8" w:rsidRPr="001820E4">
        <w:rPr>
          <w:rFonts w:ascii="Times New Roman" w:eastAsia="Calibri" w:hAnsi="Times New Roman" w:cs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</w:t>
      </w:r>
      <w:r w:rsidR="00A503F1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A503F1">
        <w:rPr>
          <w:rFonts w:ascii="Times New Roman" w:eastAsia="Calibri" w:hAnsi="Times New Roman" w:cs="Times New Roman"/>
          <w:sz w:val="24"/>
          <w:szCs w:val="24"/>
        </w:rPr>
        <w:t>МегаСервис</w:t>
      </w:r>
      <w:proofErr w:type="spellEnd"/>
      <w:r w:rsidR="00994FF9" w:rsidRPr="00994FF9">
        <w:rPr>
          <w:rFonts w:ascii="Times New Roman" w:eastAsia="Calibri" w:hAnsi="Times New Roman" w:cs="Times New Roman"/>
          <w:sz w:val="24"/>
          <w:szCs w:val="24"/>
        </w:rPr>
        <w:t>»</w:t>
      </w:r>
      <w:r w:rsidR="00994F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503F1" w:rsidRPr="001820E4">
        <w:rPr>
          <w:rFonts w:ascii="Times New Roman" w:eastAsia="Calibri" w:hAnsi="Times New Roman" w:cs="Times New Roman"/>
          <w:sz w:val="24"/>
          <w:szCs w:val="24"/>
        </w:rPr>
        <w:t>В результате проверки нарушений не выявлено.</w:t>
      </w:r>
    </w:p>
    <w:p w:rsidR="00AC3ACF" w:rsidRDefault="00AC3ACF" w:rsidP="00403C0A">
      <w:pPr>
        <w:ind w:left="-108" w:right="-109"/>
        <w:rPr>
          <w:rFonts w:ascii="Times New Roman" w:hAnsi="Times New Roman" w:cs="Times New Roman"/>
          <w:b/>
          <w:bCs/>
          <w:highlight w:val="lightGray"/>
        </w:rPr>
      </w:pPr>
    </w:p>
    <w:p w:rsidR="0072497D" w:rsidRDefault="0072497D" w:rsidP="00403C0A">
      <w:pPr>
        <w:ind w:left="-108" w:right="-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2</w:t>
      </w:r>
      <w:r w:rsidRPr="00A503F1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A503F1" w:rsidRPr="00A503F1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proofErr w:type="spellStart"/>
      <w:r w:rsidR="00A503F1" w:rsidRPr="00A503F1">
        <w:rPr>
          <w:rFonts w:ascii="Times New Roman" w:hAnsi="Times New Roman" w:cs="Times New Roman"/>
          <w:b/>
          <w:bCs/>
          <w:highlight w:val="lightGray"/>
        </w:rPr>
        <w:t>Сантехмонтаж</w:t>
      </w:r>
      <w:proofErr w:type="spellEnd"/>
      <w:r w:rsidR="00A503F1" w:rsidRPr="00A503F1">
        <w:rPr>
          <w:rFonts w:ascii="Times New Roman" w:hAnsi="Times New Roman" w:cs="Times New Roman"/>
          <w:b/>
          <w:bCs/>
          <w:highlight w:val="lightGray"/>
        </w:rPr>
        <w:t>».</w:t>
      </w:r>
      <w:r w:rsidR="00A503F1">
        <w:rPr>
          <w:rFonts w:ascii="Times New Roman" w:hAnsi="Times New Roman" w:cs="Times New Roman"/>
          <w:b/>
          <w:bCs/>
        </w:rPr>
        <w:t xml:space="preserve"> 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</w:t>
      </w:r>
      <w:r w:rsidR="008721B8" w:rsidRPr="001820E4">
        <w:rPr>
          <w:rFonts w:ascii="Times New Roman" w:eastAsia="Calibri" w:hAnsi="Times New Roman" w:cs="Times New Roman"/>
          <w:sz w:val="24"/>
          <w:szCs w:val="24"/>
        </w:rPr>
        <w:t xml:space="preserve">комиссии представлены материалы Контрольной комиссии Партнерства о проведенной плановой проверке </w:t>
      </w:r>
      <w:r w:rsidR="00A503F1">
        <w:rPr>
          <w:rFonts w:ascii="Times New Roman" w:eastAsia="Calibri" w:hAnsi="Times New Roman" w:cs="Times New Roman"/>
          <w:sz w:val="24"/>
          <w:szCs w:val="24"/>
        </w:rPr>
        <w:t>ОО</w:t>
      </w:r>
      <w:r w:rsidR="00994FF9" w:rsidRPr="00994FF9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A503F1" w:rsidRPr="00A503F1">
        <w:rPr>
          <w:rFonts w:ascii="Times New Roman" w:eastAsia="Calibri" w:hAnsi="Times New Roman" w:cs="Times New Roman"/>
          <w:sz w:val="24"/>
          <w:szCs w:val="24"/>
        </w:rPr>
        <w:t>Сантехмонтаж</w:t>
      </w:r>
      <w:proofErr w:type="spellEnd"/>
      <w:r w:rsidR="00994FF9" w:rsidRPr="00994FF9">
        <w:rPr>
          <w:rFonts w:ascii="Times New Roman" w:eastAsia="Calibri" w:hAnsi="Times New Roman" w:cs="Times New Roman"/>
          <w:sz w:val="24"/>
          <w:szCs w:val="24"/>
        </w:rPr>
        <w:t>»</w:t>
      </w:r>
      <w:r w:rsidR="00994F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94FF9" w:rsidRPr="001820E4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проверки </w:t>
      </w:r>
      <w:r w:rsidR="00994FF9" w:rsidRPr="001820E4">
        <w:rPr>
          <w:rFonts w:ascii="Times New Roman" w:hAnsi="Times New Roman"/>
          <w:sz w:val="24"/>
          <w:szCs w:val="24"/>
        </w:rPr>
        <w:t>выявлены следующие нарушения:</w:t>
      </w:r>
    </w:p>
    <w:p w:rsidR="0024068F" w:rsidRPr="0024068F" w:rsidRDefault="0024068F" w:rsidP="002406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24068F">
        <w:rPr>
          <w:rFonts w:ascii="Times New Roman" w:hAnsi="Times New Roman"/>
          <w:i/>
          <w:color w:val="000000"/>
          <w:sz w:val="24"/>
          <w:szCs w:val="24"/>
        </w:rPr>
        <w:lastRenderedPageBreak/>
        <w:t>Для выполнения работ по организации строительства (вид 33.3, 33.7,) не соблюдаются требования по количеству специалистов с высшим образованием, работающих по основному месту работы  и стажем работы по специальности не менее 5 лет (факт- 4 чел.),  что является нарушением Градостроительного кодекса РФ ст.55.5,ч.8.2, п.1, Общих требований  к юридическому лицу для выдачи свидетельства о допуске к виду работ</w:t>
      </w:r>
      <w:proofErr w:type="gramEnd"/>
      <w:r w:rsidRPr="0024068F">
        <w:rPr>
          <w:rFonts w:ascii="Times New Roman" w:hAnsi="Times New Roman"/>
          <w:i/>
          <w:color w:val="000000"/>
          <w:sz w:val="24"/>
          <w:szCs w:val="24"/>
        </w:rPr>
        <w:t>, п.2.2.2в, п.2.2.4,2.2.5.,  Требований о выдаче Свидетельств о допуске к вышеуказанным видам  работ.</w:t>
      </w:r>
    </w:p>
    <w:p w:rsidR="0024068F" w:rsidRDefault="0024068F" w:rsidP="0099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FF9" w:rsidRPr="00994FF9" w:rsidRDefault="00994FF9" w:rsidP="0099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994FF9">
        <w:rPr>
          <w:rFonts w:ascii="Times New Roman" w:hAnsi="Times New Roman"/>
          <w:sz w:val="24"/>
          <w:szCs w:val="24"/>
        </w:rPr>
        <w:t xml:space="preserve">и </w:t>
      </w:r>
      <w:r w:rsidR="00A503F1" w:rsidRPr="00A503F1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="00A503F1" w:rsidRPr="00A503F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A503F1" w:rsidRPr="00A503F1">
        <w:rPr>
          <w:rFonts w:ascii="Times New Roman" w:eastAsia="Calibri" w:hAnsi="Times New Roman" w:cs="Times New Roman"/>
          <w:sz w:val="24"/>
          <w:szCs w:val="24"/>
        </w:rPr>
        <w:t>Сантехмонтаж</w:t>
      </w:r>
      <w:proofErr w:type="spellEnd"/>
      <w:r w:rsidR="00A503F1" w:rsidRPr="00A503F1">
        <w:rPr>
          <w:rFonts w:ascii="Times New Roman" w:eastAsia="Calibri" w:hAnsi="Times New Roman" w:cs="Times New Roman"/>
          <w:sz w:val="24"/>
          <w:szCs w:val="24"/>
        </w:rPr>
        <w:t>»</w:t>
      </w:r>
      <w:r w:rsidR="00A503F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94FF9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994FF9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/>
      </w:tblPr>
      <w:tblGrid>
        <w:gridCol w:w="1917"/>
        <w:gridCol w:w="1769"/>
      </w:tblGrid>
      <w:tr w:rsidR="00994FF9" w:rsidRPr="001820E4" w:rsidTr="002C5991">
        <w:tc>
          <w:tcPr>
            <w:tcW w:w="3686" w:type="dxa"/>
            <w:gridSpan w:val="2"/>
          </w:tcPr>
          <w:p w:rsidR="00994FF9" w:rsidRDefault="00994FF9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FF9" w:rsidRPr="001820E4" w:rsidRDefault="00994FF9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994FF9" w:rsidRPr="001820E4" w:rsidTr="002C5991">
        <w:tc>
          <w:tcPr>
            <w:tcW w:w="1917" w:type="dxa"/>
            <w:vAlign w:val="center"/>
          </w:tcPr>
          <w:p w:rsidR="00994FF9" w:rsidRPr="001820E4" w:rsidRDefault="00994FF9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994FF9" w:rsidRPr="001820E4" w:rsidRDefault="00994FF9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994FF9" w:rsidRPr="001820E4" w:rsidTr="002C5991">
        <w:tc>
          <w:tcPr>
            <w:tcW w:w="1917" w:type="dxa"/>
            <w:vAlign w:val="center"/>
          </w:tcPr>
          <w:p w:rsidR="00994FF9" w:rsidRPr="001820E4" w:rsidRDefault="00994FF9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994FF9" w:rsidRPr="001820E4" w:rsidRDefault="00994FF9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994FF9" w:rsidRPr="001820E4" w:rsidTr="002C5991">
        <w:tc>
          <w:tcPr>
            <w:tcW w:w="1917" w:type="dxa"/>
            <w:vAlign w:val="center"/>
          </w:tcPr>
          <w:p w:rsidR="00994FF9" w:rsidRPr="001820E4" w:rsidRDefault="00994FF9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994FF9" w:rsidRPr="001820E4" w:rsidRDefault="00994FF9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994FF9" w:rsidRPr="00994FF9" w:rsidRDefault="00994FF9" w:rsidP="00994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4FF9" w:rsidRPr="00994FF9" w:rsidRDefault="00994FF9" w:rsidP="0099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994FF9" w:rsidRPr="00994FF9" w:rsidRDefault="00994FF9" w:rsidP="00994FF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устранения выявленных нарушений до 01.1</w:t>
      </w:r>
      <w:r w:rsidR="00A503F1">
        <w:rPr>
          <w:rFonts w:ascii="Times New Roman" w:hAnsi="Times New Roman"/>
          <w:sz w:val="24"/>
          <w:szCs w:val="24"/>
        </w:rPr>
        <w:t>2</w:t>
      </w:r>
      <w:r w:rsidRPr="00994FF9">
        <w:rPr>
          <w:rFonts w:ascii="Times New Roman" w:hAnsi="Times New Roman"/>
          <w:sz w:val="24"/>
          <w:szCs w:val="24"/>
        </w:rPr>
        <w:t>.2014 г.</w:t>
      </w:r>
    </w:p>
    <w:p w:rsidR="0072497D" w:rsidRDefault="0072497D" w:rsidP="0072497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991" w:rsidRDefault="002C5991" w:rsidP="002C5991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24068F" w:rsidRDefault="0072497D" w:rsidP="0024068F">
      <w:pPr>
        <w:ind w:left="-108" w:right="-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 xml:space="preserve">3. </w:t>
      </w:r>
      <w:r w:rsidR="0024068F" w:rsidRPr="0024068F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proofErr w:type="spellStart"/>
      <w:r w:rsidR="0024068F" w:rsidRPr="0024068F">
        <w:rPr>
          <w:rFonts w:ascii="Times New Roman" w:hAnsi="Times New Roman" w:cs="Times New Roman"/>
          <w:b/>
          <w:bCs/>
          <w:highlight w:val="lightGray"/>
        </w:rPr>
        <w:t>ТехноСтрой</w:t>
      </w:r>
      <w:proofErr w:type="spellEnd"/>
      <w:r w:rsidR="0024068F" w:rsidRPr="0024068F">
        <w:rPr>
          <w:rFonts w:ascii="Times New Roman" w:hAnsi="Times New Roman" w:cs="Times New Roman"/>
          <w:b/>
          <w:bCs/>
          <w:highlight w:val="lightGray"/>
        </w:rPr>
        <w:t>»</w:t>
      </w:r>
      <w:r w:rsidR="008721B8" w:rsidRPr="0024068F">
        <w:rPr>
          <w:rFonts w:ascii="Times New Roman" w:hAnsi="Times New Roman" w:cs="Times New Roman"/>
          <w:b/>
          <w:bCs/>
          <w:highlight w:val="lightGray"/>
        </w:rPr>
        <w:t>.</w:t>
      </w:r>
      <w:r w:rsidR="008721B8">
        <w:rPr>
          <w:rFonts w:ascii="Times New Roman" w:hAnsi="Times New Roman" w:cs="Times New Roman"/>
          <w:b/>
          <w:bCs/>
        </w:rPr>
        <w:t xml:space="preserve"> 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</w:t>
      </w:r>
      <w:r w:rsidR="002C5991" w:rsidRPr="002C5991">
        <w:rPr>
          <w:rFonts w:ascii="Times New Roman" w:hAnsi="Times New Roman"/>
          <w:sz w:val="24"/>
          <w:szCs w:val="24"/>
        </w:rPr>
        <w:t>ООО «</w:t>
      </w:r>
      <w:proofErr w:type="spellStart"/>
      <w:r w:rsidR="0024068F" w:rsidRPr="0024068F">
        <w:rPr>
          <w:rFonts w:ascii="Times New Roman" w:hAnsi="Times New Roman"/>
          <w:sz w:val="24"/>
          <w:szCs w:val="24"/>
        </w:rPr>
        <w:t>ТехноСтрой</w:t>
      </w:r>
      <w:proofErr w:type="spellEnd"/>
      <w:r w:rsidR="002C5991" w:rsidRPr="002C5991">
        <w:rPr>
          <w:rFonts w:ascii="Times New Roman" w:hAnsi="Times New Roman"/>
          <w:sz w:val="24"/>
          <w:szCs w:val="24"/>
        </w:rPr>
        <w:t>»</w:t>
      </w:r>
      <w:r w:rsidR="002C5991">
        <w:rPr>
          <w:rFonts w:ascii="Times New Roman" w:hAnsi="Times New Roman"/>
          <w:sz w:val="24"/>
          <w:szCs w:val="24"/>
        </w:rPr>
        <w:t xml:space="preserve">. </w:t>
      </w:r>
      <w:r w:rsidR="0024068F" w:rsidRPr="001820E4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проверки </w:t>
      </w:r>
      <w:r w:rsidR="0024068F" w:rsidRPr="001820E4">
        <w:rPr>
          <w:rFonts w:ascii="Times New Roman" w:hAnsi="Times New Roman"/>
          <w:sz w:val="24"/>
          <w:szCs w:val="24"/>
        </w:rPr>
        <w:t>выявлены следующие нарушения:</w:t>
      </w:r>
    </w:p>
    <w:p w:rsidR="0024068F" w:rsidRPr="00DF4DDA" w:rsidRDefault="00DF4DDA" w:rsidP="00DF4DD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DDA">
        <w:rPr>
          <w:rFonts w:ascii="Times New Roman" w:hAnsi="Times New Roman"/>
          <w:i/>
          <w:color w:val="000000"/>
          <w:sz w:val="24"/>
          <w:szCs w:val="24"/>
        </w:rPr>
        <w:t>Не прошли  курсы повышения квалификации в течение последних пяти  лет три  человека, что является нарушением ст.55 ч.8, п.3.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DF4DDA" w:rsidRDefault="00DF4DDA" w:rsidP="00240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68F" w:rsidRPr="00994FF9" w:rsidRDefault="0024068F" w:rsidP="00240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994FF9">
        <w:rPr>
          <w:rFonts w:ascii="Times New Roman" w:hAnsi="Times New Roman"/>
          <w:sz w:val="24"/>
          <w:szCs w:val="24"/>
        </w:rPr>
        <w:t xml:space="preserve">и </w:t>
      </w:r>
      <w:r w:rsidRPr="00A503F1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Pr="00A503F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DF4DDA" w:rsidRPr="0024068F">
        <w:rPr>
          <w:rFonts w:ascii="Times New Roman" w:hAnsi="Times New Roman"/>
          <w:sz w:val="24"/>
          <w:szCs w:val="24"/>
        </w:rPr>
        <w:t>ТехноСтрой</w:t>
      </w:r>
      <w:proofErr w:type="spellEnd"/>
      <w:r w:rsidRPr="00A503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94FF9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994FF9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/>
      </w:tblPr>
      <w:tblGrid>
        <w:gridCol w:w="1917"/>
        <w:gridCol w:w="1769"/>
      </w:tblGrid>
      <w:tr w:rsidR="0024068F" w:rsidRPr="001820E4" w:rsidTr="0024068F">
        <w:tc>
          <w:tcPr>
            <w:tcW w:w="3686" w:type="dxa"/>
            <w:gridSpan w:val="2"/>
          </w:tcPr>
          <w:p w:rsidR="0024068F" w:rsidRDefault="0024068F" w:rsidP="002406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068F" w:rsidRPr="001820E4" w:rsidRDefault="0024068F" w:rsidP="002406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24068F" w:rsidRPr="001820E4" w:rsidTr="0024068F">
        <w:tc>
          <w:tcPr>
            <w:tcW w:w="1917" w:type="dxa"/>
            <w:vAlign w:val="center"/>
          </w:tcPr>
          <w:p w:rsidR="0024068F" w:rsidRPr="001820E4" w:rsidRDefault="0024068F" w:rsidP="002406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24068F" w:rsidRPr="001820E4" w:rsidRDefault="0024068F" w:rsidP="002406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24068F" w:rsidRPr="001820E4" w:rsidTr="0024068F">
        <w:tc>
          <w:tcPr>
            <w:tcW w:w="1917" w:type="dxa"/>
            <w:vAlign w:val="center"/>
          </w:tcPr>
          <w:p w:rsidR="0024068F" w:rsidRPr="001820E4" w:rsidRDefault="0024068F" w:rsidP="002406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24068F" w:rsidRPr="001820E4" w:rsidRDefault="0024068F" w:rsidP="002406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24068F" w:rsidRPr="001820E4" w:rsidTr="0024068F">
        <w:tc>
          <w:tcPr>
            <w:tcW w:w="1917" w:type="dxa"/>
            <w:vAlign w:val="center"/>
          </w:tcPr>
          <w:p w:rsidR="0024068F" w:rsidRPr="001820E4" w:rsidRDefault="0024068F" w:rsidP="002406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24068F" w:rsidRPr="001820E4" w:rsidRDefault="0024068F" w:rsidP="002406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24068F" w:rsidRPr="00994FF9" w:rsidRDefault="0024068F" w:rsidP="002406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68F" w:rsidRPr="00994FF9" w:rsidRDefault="0024068F" w:rsidP="00240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24068F" w:rsidRPr="00994FF9" w:rsidRDefault="0024068F" w:rsidP="002406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устранения выявленных нарушений до 01.1</w:t>
      </w:r>
      <w:r>
        <w:rPr>
          <w:rFonts w:ascii="Times New Roman" w:hAnsi="Times New Roman"/>
          <w:sz w:val="24"/>
          <w:szCs w:val="24"/>
        </w:rPr>
        <w:t>2</w:t>
      </w:r>
      <w:r w:rsidRPr="00994FF9">
        <w:rPr>
          <w:rFonts w:ascii="Times New Roman" w:hAnsi="Times New Roman"/>
          <w:sz w:val="24"/>
          <w:szCs w:val="24"/>
        </w:rPr>
        <w:t>.2014 г.</w:t>
      </w:r>
    </w:p>
    <w:p w:rsidR="0072497D" w:rsidRDefault="002C5991" w:rsidP="002C59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5991" w:rsidRDefault="002C5991" w:rsidP="002C5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991" w:rsidRDefault="002E1579" w:rsidP="002C5991">
      <w:pPr>
        <w:ind w:left="-108" w:right="-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4</w:t>
      </w:r>
      <w:r w:rsidRPr="002C5991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DF4DDA" w:rsidRPr="00DF4DDA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«ЖСК-2006»</w:t>
      </w:r>
      <w:r w:rsidR="002C5991" w:rsidRPr="00DF4DDA">
        <w:rPr>
          <w:rFonts w:ascii="Times New Roman" w:hAnsi="Times New Roman" w:cs="Times New Roman"/>
          <w:b/>
          <w:bCs/>
          <w:highlight w:val="lightGray"/>
        </w:rPr>
        <w:t>.</w:t>
      </w:r>
      <w:r w:rsidR="002C5991">
        <w:rPr>
          <w:rFonts w:ascii="Times New Roman" w:hAnsi="Times New Roman" w:cs="Times New Roman"/>
          <w:b/>
          <w:bCs/>
        </w:rPr>
        <w:t xml:space="preserve">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комиссии представлены материалы Контрольной комиссии Партнерства о проведенной плановой проверке </w:t>
      </w:r>
      <w:r w:rsidR="002C5991" w:rsidRPr="002C5991">
        <w:rPr>
          <w:rFonts w:ascii="Times New Roman" w:eastAsia="Calibri" w:hAnsi="Times New Roman" w:cs="Times New Roman"/>
          <w:sz w:val="24"/>
          <w:szCs w:val="24"/>
        </w:rPr>
        <w:t>О</w:t>
      </w:r>
      <w:r w:rsidR="00DF4DDA">
        <w:rPr>
          <w:rFonts w:ascii="Times New Roman" w:eastAsia="Calibri" w:hAnsi="Times New Roman" w:cs="Times New Roman"/>
          <w:sz w:val="24"/>
          <w:szCs w:val="24"/>
        </w:rPr>
        <w:t>О</w:t>
      </w:r>
      <w:r w:rsidR="002C5991" w:rsidRPr="002C5991">
        <w:rPr>
          <w:rFonts w:ascii="Times New Roman" w:eastAsia="Calibri" w:hAnsi="Times New Roman" w:cs="Times New Roman"/>
          <w:sz w:val="24"/>
          <w:szCs w:val="24"/>
        </w:rPr>
        <w:t>О «</w:t>
      </w:r>
      <w:r w:rsidR="00DF4DDA" w:rsidRPr="00DF4DDA">
        <w:rPr>
          <w:rFonts w:ascii="Times New Roman" w:eastAsia="Calibri" w:hAnsi="Times New Roman" w:cs="Times New Roman"/>
          <w:sz w:val="24"/>
          <w:szCs w:val="24"/>
        </w:rPr>
        <w:t>ЖСК-2006</w:t>
      </w:r>
      <w:r w:rsidR="002C5991" w:rsidRPr="002C5991">
        <w:rPr>
          <w:rFonts w:ascii="Times New Roman" w:eastAsia="Calibri" w:hAnsi="Times New Roman" w:cs="Times New Roman"/>
          <w:sz w:val="24"/>
          <w:szCs w:val="24"/>
        </w:rPr>
        <w:t>»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C5991" w:rsidRPr="001820E4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проверки </w:t>
      </w:r>
      <w:r w:rsidR="002C5991" w:rsidRPr="001820E4">
        <w:rPr>
          <w:rFonts w:ascii="Times New Roman" w:hAnsi="Times New Roman"/>
          <w:sz w:val="24"/>
          <w:szCs w:val="24"/>
        </w:rPr>
        <w:t>выявлены следующие нарушения:</w:t>
      </w:r>
    </w:p>
    <w:p w:rsidR="00DF4DDA" w:rsidRPr="00DF4DDA" w:rsidRDefault="00DF4DDA" w:rsidP="00DF4DD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F4DDA">
        <w:rPr>
          <w:rFonts w:ascii="Times New Roman" w:hAnsi="Times New Roman"/>
          <w:i/>
          <w:color w:val="000000"/>
          <w:sz w:val="24"/>
          <w:szCs w:val="24"/>
        </w:rPr>
        <w:t>Не прошли  курсы повышения квалификации в течение последних пяти  лет два  человека, что является нарушением ст.55 ч.8, п.3.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2C5991" w:rsidRPr="00DF4DDA" w:rsidRDefault="00DF4DDA" w:rsidP="00DF4DD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F4DDA">
        <w:rPr>
          <w:rFonts w:ascii="Times New Roman" w:hAnsi="Times New Roman"/>
          <w:i/>
          <w:color w:val="000000"/>
          <w:sz w:val="24"/>
          <w:szCs w:val="24"/>
        </w:rPr>
        <w:lastRenderedPageBreak/>
        <w:t>Отсутствует аттестация инженерно-технических работников у 1 специалиста, что является нарушением Градостроительного кодекса РФ ст.55.5, ч.8, п.3</w:t>
      </w:r>
    </w:p>
    <w:p w:rsidR="00DF4DDA" w:rsidRDefault="00DF4DDA" w:rsidP="002C5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991" w:rsidRPr="00994FF9" w:rsidRDefault="00DF4DDA" w:rsidP="002C5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C5991" w:rsidRPr="00994FF9">
        <w:rPr>
          <w:rFonts w:ascii="Times New Roman" w:hAnsi="Times New Roman"/>
          <w:sz w:val="24"/>
          <w:szCs w:val="24"/>
        </w:rPr>
        <w:t>редложение – вынест</w:t>
      </w:r>
      <w:proofErr w:type="gramStart"/>
      <w:r w:rsidR="002C5991" w:rsidRPr="00994FF9">
        <w:rPr>
          <w:rFonts w:ascii="Times New Roman" w:hAnsi="Times New Roman"/>
          <w:sz w:val="24"/>
          <w:szCs w:val="24"/>
        </w:rPr>
        <w:t xml:space="preserve">и </w:t>
      </w:r>
      <w:r w:rsidRPr="002C5991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C5991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2C599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F4DDA">
        <w:rPr>
          <w:rFonts w:ascii="Times New Roman" w:eastAsia="Calibri" w:hAnsi="Times New Roman" w:cs="Times New Roman"/>
          <w:sz w:val="24"/>
          <w:szCs w:val="24"/>
        </w:rPr>
        <w:t>ЖСК-2006</w:t>
      </w:r>
      <w:r w:rsidR="002C5991" w:rsidRPr="002C5991">
        <w:rPr>
          <w:rFonts w:ascii="Times New Roman" w:eastAsia="Calibri" w:hAnsi="Times New Roman" w:cs="Times New Roman"/>
          <w:sz w:val="24"/>
          <w:szCs w:val="24"/>
        </w:rPr>
        <w:t>»</w:t>
      </w:r>
      <w:r w:rsidR="002C5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991" w:rsidRPr="00994FF9">
        <w:rPr>
          <w:rFonts w:ascii="Times New Roman" w:hAnsi="Times New Roman"/>
          <w:sz w:val="24"/>
          <w:szCs w:val="24"/>
          <w:u w:val="single"/>
        </w:rPr>
        <w:t>предписание</w:t>
      </w:r>
      <w:r w:rsidR="002C5991" w:rsidRPr="00994FF9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/>
      </w:tblPr>
      <w:tblGrid>
        <w:gridCol w:w="1917"/>
        <w:gridCol w:w="1769"/>
      </w:tblGrid>
      <w:tr w:rsidR="002C5991" w:rsidRPr="001820E4" w:rsidTr="002C5991">
        <w:tc>
          <w:tcPr>
            <w:tcW w:w="3686" w:type="dxa"/>
            <w:gridSpan w:val="2"/>
          </w:tcPr>
          <w:p w:rsidR="002C5991" w:rsidRDefault="002C5991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991" w:rsidRPr="001820E4" w:rsidRDefault="002C5991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2C5991" w:rsidRPr="001820E4" w:rsidTr="002C5991">
        <w:tc>
          <w:tcPr>
            <w:tcW w:w="1917" w:type="dxa"/>
            <w:vAlign w:val="center"/>
          </w:tcPr>
          <w:p w:rsidR="002C5991" w:rsidRPr="001820E4" w:rsidRDefault="002C5991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2C5991" w:rsidRPr="001820E4" w:rsidRDefault="002C5991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2C5991" w:rsidRPr="001820E4" w:rsidTr="002C5991">
        <w:tc>
          <w:tcPr>
            <w:tcW w:w="1917" w:type="dxa"/>
            <w:vAlign w:val="center"/>
          </w:tcPr>
          <w:p w:rsidR="002C5991" w:rsidRPr="001820E4" w:rsidRDefault="002C5991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2C5991" w:rsidRPr="001820E4" w:rsidRDefault="002C5991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2C5991" w:rsidRPr="001820E4" w:rsidTr="002C5991">
        <w:tc>
          <w:tcPr>
            <w:tcW w:w="1917" w:type="dxa"/>
            <w:vAlign w:val="center"/>
          </w:tcPr>
          <w:p w:rsidR="002C5991" w:rsidRPr="001820E4" w:rsidRDefault="002C5991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2C5991" w:rsidRPr="001820E4" w:rsidRDefault="002C5991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2C5991" w:rsidRPr="00994FF9" w:rsidRDefault="002C5991" w:rsidP="002C59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5991" w:rsidRPr="00994FF9" w:rsidRDefault="002C5991" w:rsidP="002C5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2C5991" w:rsidRPr="00994FF9" w:rsidRDefault="002C5991" w:rsidP="002C59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устранения выявленных нарушений до 01.1</w:t>
      </w:r>
      <w:r w:rsidR="00DF4DDA">
        <w:rPr>
          <w:rFonts w:ascii="Times New Roman" w:hAnsi="Times New Roman"/>
          <w:sz w:val="24"/>
          <w:szCs w:val="24"/>
        </w:rPr>
        <w:t>2</w:t>
      </w:r>
      <w:r w:rsidRPr="00994FF9">
        <w:rPr>
          <w:rFonts w:ascii="Times New Roman" w:hAnsi="Times New Roman"/>
          <w:sz w:val="24"/>
          <w:szCs w:val="24"/>
        </w:rPr>
        <w:t>.2014 г.</w:t>
      </w:r>
    </w:p>
    <w:p w:rsidR="002E1579" w:rsidRPr="001820E4" w:rsidRDefault="002E1579" w:rsidP="002E157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97D" w:rsidRDefault="0072497D" w:rsidP="00D672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4DDA" w:rsidRDefault="002E1579" w:rsidP="00DF4DDA">
      <w:pPr>
        <w:ind w:left="-108" w:right="-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 xml:space="preserve">5. </w:t>
      </w:r>
      <w:r w:rsidR="00DF4DDA" w:rsidRPr="00DF4DDA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proofErr w:type="spellStart"/>
      <w:r w:rsidR="00DF4DDA" w:rsidRPr="00DF4DDA">
        <w:rPr>
          <w:rFonts w:ascii="Times New Roman" w:hAnsi="Times New Roman" w:cs="Times New Roman"/>
          <w:b/>
          <w:bCs/>
          <w:highlight w:val="lightGray"/>
        </w:rPr>
        <w:t>Турботехсервис</w:t>
      </w:r>
      <w:proofErr w:type="spellEnd"/>
      <w:r w:rsidR="00DF4DDA" w:rsidRPr="00DF4DDA">
        <w:rPr>
          <w:rFonts w:ascii="Times New Roman" w:hAnsi="Times New Roman" w:cs="Times New Roman"/>
          <w:b/>
          <w:bCs/>
          <w:highlight w:val="lightGray"/>
        </w:rPr>
        <w:t>»</w:t>
      </w:r>
      <w:r w:rsidRPr="00DF4DDA">
        <w:rPr>
          <w:rFonts w:ascii="Times New Roman" w:hAnsi="Times New Roman" w:cs="Times New Roman"/>
          <w:b/>
          <w:bCs/>
          <w:highlight w:val="lightGray"/>
        </w:rPr>
        <w:t>.</w:t>
      </w:r>
      <w:r>
        <w:rPr>
          <w:rFonts w:ascii="Times New Roman" w:hAnsi="Times New Roman" w:cs="Times New Roman"/>
          <w:b/>
          <w:bCs/>
        </w:rPr>
        <w:t xml:space="preserve"> 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</w:t>
      </w:r>
      <w:r w:rsidR="002C5991">
        <w:rPr>
          <w:rFonts w:ascii="Times New Roman" w:hAnsi="Times New Roman"/>
          <w:sz w:val="24"/>
          <w:szCs w:val="24"/>
        </w:rPr>
        <w:t xml:space="preserve">ООО </w:t>
      </w:r>
      <w:r w:rsidR="00D54ACC" w:rsidRPr="00D54AC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F4DDA" w:rsidRPr="00DF4DDA">
        <w:rPr>
          <w:rFonts w:ascii="Times New Roman" w:hAnsi="Times New Roman"/>
          <w:sz w:val="24"/>
          <w:szCs w:val="24"/>
        </w:rPr>
        <w:t>Турботехсервис</w:t>
      </w:r>
      <w:proofErr w:type="spellEnd"/>
      <w:r w:rsidR="00D54ACC" w:rsidRPr="00D54ACC">
        <w:rPr>
          <w:rFonts w:ascii="Times New Roman" w:hAnsi="Times New Roman"/>
          <w:sz w:val="24"/>
          <w:szCs w:val="24"/>
        </w:rPr>
        <w:t>»</w:t>
      </w:r>
      <w:r w:rsidR="00D54ACC">
        <w:rPr>
          <w:rFonts w:ascii="Times New Roman" w:hAnsi="Times New Roman"/>
          <w:sz w:val="24"/>
          <w:szCs w:val="24"/>
        </w:rPr>
        <w:t xml:space="preserve">. </w:t>
      </w:r>
      <w:r w:rsidR="00DF4DDA" w:rsidRPr="001820E4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проверки </w:t>
      </w:r>
      <w:r w:rsidR="00DF4DDA" w:rsidRPr="001820E4">
        <w:rPr>
          <w:rFonts w:ascii="Times New Roman" w:hAnsi="Times New Roman"/>
          <w:sz w:val="24"/>
          <w:szCs w:val="24"/>
        </w:rPr>
        <w:t>выявлены следующие нарушения:</w:t>
      </w:r>
    </w:p>
    <w:p w:rsidR="00DF4DDA" w:rsidRPr="00DF4DDA" w:rsidRDefault="00DF4DDA" w:rsidP="00DF4DD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F4DDA">
        <w:rPr>
          <w:rFonts w:ascii="Times New Roman" w:hAnsi="Times New Roman"/>
          <w:i/>
          <w:color w:val="000000"/>
          <w:sz w:val="24"/>
          <w:szCs w:val="24"/>
        </w:rPr>
        <w:t>Не прошел  курсы повышения квалификации в течение последних пяти  лет один человек, что является нарушением ст.55 ч.8, п.3.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DF4DDA" w:rsidRDefault="00DF4DDA" w:rsidP="00DF4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DDA" w:rsidRPr="00994FF9" w:rsidRDefault="00DF4DDA" w:rsidP="00DF4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94FF9">
        <w:rPr>
          <w:rFonts w:ascii="Times New Roman" w:hAnsi="Times New Roman"/>
          <w:sz w:val="24"/>
          <w:szCs w:val="24"/>
        </w:rPr>
        <w:t>редложение – вынест</w:t>
      </w:r>
      <w:proofErr w:type="gramStart"/>
      <w:r w:rsidRPr="00994FF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54AC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F4DDA">
        <w:rPr>
          <w:rFonts w:ascii="Times New Roman" w:hAnsi="Times New Roman"/>
          <w:sz w:val="24"/>
          <w:szCs w:val="24"/>
        </w:rPr>
        <w:t>Турботехсервис</w:t>
      </w:r>
      <w:proofErr w:type="spellEnd"/>
      <w:r w:rsidRPr="002C599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FF9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994FF9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/>
      </w:tblPr>
      <w:tblGrid>
        <w:gridCol w:w="1917"/>
        <w:gridCol w:w="1769"/>
      </w:tblGrid>
      <w:tr w:rsidR="00DF4DDA" w:rsidRPr="001820E4" w:rsidTr="00084145">
        <w:tc>
          <w:tcPr>
            <w:tcW w:w="3686" w:type="dxa"/>
            <w:gridSpan w:val="2"/>
          </w:tcPr>
          <w:p w:rsidR="00DF4DDA" w:rsidRDefault="00DF4DDA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DDA" w:rsidRPr="001820E4" w:rsidRDefault="00DF4DDA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DF4DDA" w:rsidRPr="001820E4" w:rsidTr="00084145">
        <w:tc>
          <w:tcPr>
            <w:tcW w:w="1917" w:type="dxa"/>
            <w:vAlign w:val="center"/>
          </w:tcPr>
          <w:p w:rsidR="00DF4DDA" w:rsidRPr="001820E4" w:rsidRDefault="00DF4DDA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DF4DDA" w:rsidRPr="001820E4" w:rsidRDefault="00DF4DDA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DF4DDA" w:rsidRPr="001820E4" w:rsidTr="00084145">
        <w:tc>
          <w:tcPr>
            <w:tcW w:w="1917" w:type="dxa"/>
            <w:vAlign w:val="center"/>
          </w:tcPr>
          <w:p w:rsidR="00DF4DDA" w:rsidRPr="001820E4" w:rsidRDefault="00DF4DDA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DF4DDA" w:rsidRPr="001820E4" w:rsidRDefault="00DF4DDA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DF4DDA" w:rsidRPr="001820E4" w:rsidTr="00084145">
        <w:tc>
          <w:tcPr>
            <w:tcW w:w="1917" w:type="dxa"/>
            <w:vAlign w:val="center"/>
          </w:tcPr>
          <w:p w:rsidR="00DF4DDA" w:rsidRPr="001820E4" w:rsidRDefault="00DF4DDA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DF4DDA" w:rsidRPr="001820E4" w:rsidRDefault="00DF4DDA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DF4DDA" w:rsidRPr="00994FF9" w:rsidRDefault="00DF4DDA" w:rsidP="00DF4D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4DDA" w:rsidRPr="00994FF9" w:rsidRDefault="00DF4DDA" w:rsidP="00DF4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DF4DDA" w:rsidRPr="00994FF9" w:rsidRDefault="00DF4DDA" w:rsidP="00DF4D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устранения выявленных нарушений до 01.1</w:t>
      </w:r>
      <w:r>
        <w:rPr>
          <w:rFonts w:ascii="Times New Roman" w:hAnsi="Times New Roman"/>
          <w:sz w:val="24"/>
          <w:szCs w:val="24"/>
        </w:rPr>
        <w:t>2</w:t>
      </w:r>
      <w:r w:rsidRPr="00994FF9">
        <w:rPr>
          <w:rFonts w:ascii="Times New Roman" w:hAnsi="Times New Roman"/>
          <w:sz w:val="24"/>
          <w:szCs w:val="24"/>
        </w:rPr>
        <w:t>.2014 г.</w:t>
      </w:r>
    </w:p>
    <w:p w:rsidR="002E1579" w:rsidRDefault="002E1579" w:rsidP="002C5991">
      <w:pPr>
        <w:jc w:val="both"/>
        <w:rPr>
          <w:rFonts w:ascii="Times New Roman" w:hAnsi="Times New Roman"/>
          <w:sz w:val="24"/>
          <w:szCs w:val="24"/>
        </w:rPr>
      </w:pPr>
    </w:p>
    <w:p w:rsidR="00AC3ACF" w:rsidRDefault="00AC3ACF" w:rsidP="002C5991">
      <w:pPr>
        <w:ind w:left="-108" w:right="-109"/>
        <w:rPr>
          <w:rFonts w:ascii="Times New Roman" w:hAnsi="Times New Roman" w:cs="Times New Roman"/>
          <w:b/>
          <w:bCs/>
          <w:highlight w:val="lightGray"/>
        </w:rPr>
      </w:pPr>
    </w:p>
    <w:p w:rsidR="002C5991" w:rsidRDefault="00D54ACC" w:rsidP="002C5991">
      <w:pPr>
        <w:ind w:left="-108" w:right="-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6</w:t>
      </w:r>
      <w:r w:rsidRPr="00DF4DDA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DF4DDA" w:rsidRPr="00DF4DDA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proofErr w:type="spellStart"/>
      <w:r w:rsidR="00DF4DDA" w:rsidRPr="00DF4DDA">
        <w:rPr>
          <w:rFonts w:ascii="Times New Roman" w:hAnsi="Times New Roman" w:cs="Times New Roman"/>
          <w:b/>
          <w:bCs/>
          <w:highlight w:val="lightGray"/>
        </w:rPr>
        <w:t>Сварог</w:t>
      </w:r>
      <w:proofErr w:type="spellEnd"/>
      <w:r w:rsidR="00DF4DDA" w:rsidRPr="00DF4DDA">
        <w:rPr>
          <w:rFonts w:ascii="Times New Roman" w:hAnsi="Times New Roman" w:cs="Times New Roman"/>
          <w:b/>
          <w:bCs/>
          <w:highlight w:val="lightGray"/>
        </w:rPr>
        <w:t>».</w:t>
      </w:r>
      <w:r w:rsidR="00DF4DDA">
        <w:rPr>
          <w:rFonts w:ascii="Times New Roman" w:hAnsi="Times New Roman" w:cs="Times New Roman"/>
          <w:b/>
          <w:bCs/>
        </w:rPr>
        <w:t xml:space="preserve"> 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комиссии представлены материалы Контрольной комиссии Партнерства о проведенной плановой проверке </w:t>
      </w:r>
      <w:r w:rsidR="00DF4DDA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DF4DDA">
        <w:rPr>
          <w:rFonts w:ascii="Times New Roman" w:eastAsia="Calibri" w:hAnsi="Times New Roman" w:cs="Times New Roman"/>
          <w:sz w:val="24"/>
          <w:szCs w:val="24"/>
        </w:rPr>
        <w:t>Сварог</w:t>
      </w:r>
      <w:proofErr w:type="spellEnd"/>
      <w:r w:rsidR="002C5991" w:rsidRPr="002C5991">
        <w:rPr>
          <w:rFonts w:ascii="Times New Roman" w:eastAsia="Calibri" w:hAnsi="Times New Roman" w:cs="Times New Roman"/>
          <w:sz w:val="24"/>
          <w:szCs w:val="24"/>
        </w:rPr>
        <w:t>»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C5991" w:rsidRPr="001820E4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проверки </w:t>
      </w:r>
      <w:r w:rsidR="002C5991" w:rsidRPr="001820E4">
        <w:rPr>
          <w:rFonts w:ascii="Times New Roman" w:hAnsi="Times New Roman"/>
          <w:sz w:val="24"/>
          <w:szCs w:val="24"/>
        </w:rPr>
        <w:t>выявлены следующие нарушения:</w:t>
      </w:r>
    </w:p>
    <w:p w:rsidR="002C5991" w:rsidRPr="00DF4DDA" w:rsidRDefault="00DF4DDA" w:rsidP="00DF4DD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F4DDA">
        <w:rPr>
          <w:rFonts w:ascii="Times New Roman" w:hAnsi="Times New Roman"/>
          <w:i/>
          <w:color w:val="000000"/>
          <w:sz w:val="24"/>
          <w:szCs w:val="24"/>
        </w:rPr>
        <w:t>Отсутствует аттестация инженерно-технических работников у 1 специалиста, что является нарушением Градостроительного кодекса РФ ст.55.5, ч.8, п.3</w:t>
      </w:r>
    </w:p>
    <w:p w:rsidR="00DF4DDA" w:rsidRDefault="00DF4DDA" w:rsidP="002C5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991" w:rsidRPr="00994FF9" w:rsidRDefault="002C5991" w:rsidP="002C5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994FF9">
        <w:rPr>
          <w:rFonts w:ascii="Times New Roman" w:hAnsi="Times New Roman"/>
          <w:sz w:val="24"/>
          <w:szCs w:val="24"/>
        </w:rPr>
        <w:t xml:space="preserve">и </w:t>
      </w:r>
      <w:r w:rsidR="00DF4DDA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="00DF4DD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DF4DDA">
        <w:rPr>
          <w:rFonts w:ascii="Times New Roman" w:eastAsia="Calibri" w:hAnsi="Times New Roman" w:cs="Times New Roman"/>
          <w:sz w:val="24"/>
          <w:szCs w:val="24"/>
        </w:rPr>
        <w:t>Сварог</w:t>
      </w:r>
      <w:proofErr w:type="spellEnd"/>
      <w:r w:rsidRPr="002C599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94FF9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994FF9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/>
      </w:tblPr>
      <w:tblGrid>
        <w:gridCol w:w="1917"/>
        <w:gridCol w:w="1769"/>
      </w:tblGrid>
      <w:tr w:rsidR="002C5991" w:rsidRPr="001820E4" w:rsidTr="002C5991">
        <w:tc>
          <w:tcPr>
            <w:tcW w:w="3686" w:type="dxa"/>
            <w:gridSpan w:val="2"/>
          </w:tcPr>
          <w:p w:rsidR="002C5991" w:rsidRDefault="002C5991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991" w:rsidRPr="001820E4" w:rsidRDefault="002C5991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2C5991" w:rsidRPr="001820E4" w:rsidTr="002C5991">
        <w:tc>
          <w:tcPr>
            <w:tcW w:w="1917" w:type="dxa"/>
            <w:vAlign w:val="center"/>
          </w:tcPr>
          <w:p w:rsidR="002C5991" w:rsidRPr="001820E4" w:rsidRDefault="002C5991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2C5991" w:rsidRPr="001820E4" w:rsidRDefault="002C5991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2C5991" w:rsidRPr="001820E4" w:rsidTr="002C5991">
        <w:tc>
          <w:tcPr>
            <w:tcW w:w="1917" w:type="dxa"/>
            <w:vAlign w:val="center"/>
          </w:tcPr>
          <w:p w:rsidR="002C5991" w:rsidRPr="001820E4" w:rsidRDefault="002C5991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2C5991" w:rsidRPr="001820E4" w:rsidRDefault="002C5991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2C5991" w:rsidRPr="001820E4" w:rsidTr="002C5991">
        <w:tc>
          <w:tcPr>
            <w:tcW w:w="1917" w:type="dxa"/>
            <w:vAlign w:val="center"/>
          </w:tcPr>
          <w:p w:rsidR="002C5991" w:rsidRPr="001820E4" w:rsidRDefault="002C5991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2C5991" w:rsidRPr="001820E4" w:rsidRDefault="002C5991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2C5991" w:rsidRPr="00994FF9" w:rsidRDefault="002C5991" w:rsidP="002C59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5991" w:rsidRPr="00994FF9" w:rsidRDefault="002C5991" w:rsidP="002C5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2C5991" w:rsidRPr="00994FF9" w:rsidRDefault="002C5991" w:rsidP="002C59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устранения выявленных нарушений до 01.1</w:t>
      </w:r>
      <w:r w:rsidR="00DF4DDA">
        <w:rPr>
          <w:rFonts w:ascii="Times New Roman" w:hAnsi="Times New Roman"/>
          <w:sz w:val="24"/>
          <w:szCs w:val="24"/>
        </w:rPr>
        <w:t>2</w:t>
      </w:r>
      <w:r w:rsidRPr="00994FF9">
        <w:rPr>
          <w:rFonts w:ascii="Times New Roman" w:hAnsi="Times New Roman"/>
          <w:sz w:val="24"/>
          <w:szCs w:val="24"/>
        </w:rPr>
        <w:t>.2014 г.</w:t>
      </w:r>
    </w:p>
    <w:p w:rsidR="00B0539B" w:rsidRDefault="00B0539B" w:rsidP="00D54AC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967" w:rsidRDefault="00D54ACC" w:rsidP="00981967">
      <w:pPr>
        <w:ind w:left="-108" w:right="-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7</w:t>
      </w:r>
      <w:r w:rsidRPr="00E31752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E31752" w:rsidRPr="00E31752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proofErr w:type="spellStart"/>
      <w:r w:rsidR="00E31752" w:rsidRPr="00E31752">
        <w:rPr>
          <w:rFonts w:ascii="Times New Roman" w:hAnsi="Times New Roman" w:cs="Times New Roman"/>
          <w:b/>
          <w:bCs/>
          <w:highlight w:val="lightGray"/>
        </w:rPr>
        <w:t>ЭлектроТех</w:t>
      </w:r>
      <w:proofErr w:type="spellEnd"/>
      <w:r w:rsidR="00E31752" w:rsidRPr="00E31752">
        <w:rPr>
          <w:rFonts w:ascii="Times New Roman" w:hAnsi="Times New Roman" w:cs="Times New Roman"/>
          <w:b/>
          <w:bCs/>
          <w:highlight w:val="lightGray"/>
        </w:rPr>
        <w:t xml:space="preserve"> и</w:t>
      </w:r>
      <w:proofErr w:type="gramStart"/>
      <w:r w:rsidR="00E31752" w:rsidRPr="00E31752">
        <w:rPr>
          <w:rFonts w:ascii="Times New Roman" w:hAnsi="Times New Roman" w:cs="Times New Roman"/>
          <w:b/>
          <w:bCs/>
          <w:highlight w:val="lightGray"/>
        </w:rPr>
        <w:t xml:space="preserve"> К</w:t>
      </w:r>
      <w:proofErr w:type="gramEnd"/>
      <w:r w:rsidR="00E31752" w:rsidRPr="00E31752">
        <w:rPr>
          <w:rFonts w:ascii="Times New Roman" w:hAnsi="Times New Roman" w:cs="Times New Roman"/>
          <w:b/>
          <w:bCs/>
          <w:highlight w:val="lightGray"/>
        </w:rPr>
        <w:t>»</w:t>
      </w:r>
      <w:r w:rsidR="00C02C75" w:rsidRPr="0098196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highlight w:val="lightGray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комиссии представлены материалы Контрольной комиссии Партнерства о проведенной плановой проверке </w:t>
      </w:r>
      <w:r w:rsidR="00981967" w:rsidRPr="00981967">
        <w:rPr>
          <w:rFonts w:ascii="Times New Roman" w:eastAsia="Calibri" w:hAnsi="Times New Roman" w:cs="Times New Roman"/>
          <w:sz w:val="24"/>
          <w:szCs w:val="24"/>
        </w:rPr>
        <w:t>О</w:t>
      </w:r>
      <w:r w:rsidR="00E31752">
        <w:rPr>
          <w:rFonts w:ascii="Times New Roman" w:eastAsia="Calibri" w:hAnsi="Times New Roman" w:cs="Times New Roman"/>
          <w:sz w:val="24"/>
          <w:szCs w:val="24"/>
        </w:rPr>
        <w:t>О</w:t>
      </w:r>
      <w:r w:rsidR="00981967" w:rsidRPr="00981967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E31752" w:rsidRPr="00E31752">
        <w:rPr>
          <w:rFonts w:ascii="Times New Roman" w:eastAsia="Calibri" w:hAnsi="Times New Roman" w:cs="Times New Roman"/>
          <w:sz w:val="24"/>
          <w:szCs w:val="24"/>
        </w:rPr>
        <w:t>ЭлектроТех</w:t>
      </w:r>
      <w:proofErr w:type="spellEnd"/>
      <w:r w:rsidR="00E31752" w:rsidRPr="00E3175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Start"/>
      <w:r w:rsidR="00E31752" w:rsidRPr="00E31752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="00981967" w:rsidRPr="00981967">
        <w:rPr>
          <w:rFonts w:ascii="Times New Roman" w:eastAsia="Calibri" w:hAnsi="Times New Roman" w:cs="Times New Roman"/>
          <w:sz w:val="24"/>
          <w:szCs w:val="24"/>
        </w:rPr>
        <w:t>»</w:t>
      </w:r>
      <w:r w:rsidR="00C02C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02C75" w:rsidRPr="00C02C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967" w:rsidRPr="001820E4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проверки </w:t>
      </w:r>
      <w:r w:rsidR="00981967" w:rsidRPr="001820E4">
        <w:rPr>
          <w:rFonts w:ascii="Times New Roman" w:hAnsi="Times New Roman"/>
          <w:sz w:val="24"/>
          <w:szCs w:val="24"/>
        </w:rPr>
        <w:t>выявлены следующие нарушения:</w:t>
      </w:r>
    </w:p>
    <w:p w:rsidR="00E31752" w:rsidRPr="00E31752" w:rsidRDefault="00E31752" w:rsidP="00E3175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31752">
        <w:rPr>
          <w:rFonts w:ascii="Times New Roman" w:hAnsi="Times New Roman"/>
          <w:i/>
          <w:color w:val="000000"/>
          <w:sz w:val="24"/>
          <w:szCs w:val="24"/>
        </w:rPr>
        <w:t>Не прошли курсы повышения квалификации в течение последних пяти лет   два человека, что является нарушением п.3 ч.8 ст. 55.5 Градостроительного кодекса РФ и п. 2.2.3 общих требований к юридическому лицу или индивидуальному предпринимателю для выдачи свидетельства о допуске</w:t>
      </w:r>
    </w:p>
    <w:p w:rsidR="00981967" w:rsidRPr="00E31752" w:rsidRDefault="00E31752" w:rsidP="00E3175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31752">
        <w:rPr>
          <w:rFonts w:ascii="Times New Roman" w:hAnsi="Times New Roman"/>
          <w:i/>
          <w:color w:val="000000"/>
          <w:sz w:val="24"/>
          <w:szCs w:val="24"/>
        </w:rPr>
        <w:t>Нет аттестации у семи человек, что является нарушением п.3 ч.8 ст. 55.5 Градостроительного кодекса РФ и п. 2.2.3 общих требований к юридическому лицу или индивидуальному предпринимателю для выдачи свидетельства о допуске</w:t>
      </w:r>
    </w:p>
    <w:p w:rsidR="00E31752" w:rsidRDefault="00E31752" w:rsidP="00E31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967" w:rsidRPr="00994FF9" w:rsidRDefault="00981967" w:rsidP="00981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 xml:space="preserve">Предложение – вынести </w:t>
      </w:r>
      <w:r w:rsidR="00E31752" w:rsidRPr="00981967">
        <w:rPr>
          <w:rFonts w:ascii="Times New Roman" w:eastAsia="Calibri" w:hAnsi="Times New Roman" w:cs="Times New Roman"/>
          <w:sz w:val="24"/>
          <w:szCs w:val="24"/>
        </w:rPr>
        <w:t>О</w:t>
      </w:r>
      <w:r w:rsidR="00E31752">
        <w:rPr>
          <w:rFonts w:ascii="Times New Roman" w:eastAsia="Calibri" w:hAnsi="Times New Roman" w:cs="Times New Roman"/>
          <w:sz w:val="24"/>
          <w:szCs w:val="24"/>
        </w:rPr>
        <w:t>О</w:t>
      </w:r>
      <w:r w:rsidR="00E31752" w:rsidRPr="00981967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E31752" w:rsidRPr="00E31752">
        <w:rPr>
          <w:rFonts w:ascii="Times New Roman" w:eastAsia="Calibri" w:hAnsi="Times New Roman" w:cs="Times New Roman"/>
          <w:sz w:val="24"/>
          <w:szCs w:val="24"/>
        </w:rPr>
        <w:t>ЭлектроТех</w:t>
      </w:r>
      <w:proofErr w:type="spellEnd"/>
      <w:r w:rsidR="00E31752" w:rsidRPr="00E3175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Start"/>
      <w:r w:rsidR="00E31752" w:rsidRPr="00E31752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98196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94FF9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994FF9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/>
      </w:tblPr>
      <w:tblGrid>
        <w:gridCol w:w="1917"/>
        <w:gridCol w:w="1769"/>
      </w:tblGrid>
      <w:tr w:rsidR="00981967" w:rsidRPr="001820E4" w:rsidTr="008374E2">
        <w:tc>
          <w:tcPr>
            <w:tcW w:w="3686" w:type="dxa"/>
            <w:gridSpan w:val="2"/>
          </w:tcPr>
          <w:p w:rsidR="00981967" w:rsidRDefault="00981967" w:rsidP="00837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ACF" w:rsidRDefault="00AC3ACF" w:rsidP="00837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967" w:rsidRPr="001820E4" w:rsidRDefault="00981967" w:rsidP="00837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981967" w:rsidRPr="001820E4" w:rsidTr="008374E2">
        <w:tc>
          <w:tcPr>
            <w:tcW w:w="1917" w:type="dxa"/>
            <w:vAlign w:val="center"/>
          </w:tcPr>
          <w:p w:rsidR="00981967" w:rsidRPr="001820E4" w:rsidRDefault="00981967" w:rsidP="00837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981967" w:rsidRPr="001820E4" w:rsidRDefault="00981967" w:rsidP="00837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981967" w:rsidRPr="001820E4" w:rsidTr="008374E2">
        <w:tc>
          <w:tcPr>
            <w:tcW w:w="1917" w:type="dxa"/>
            <w:vAlign w:val="center"/>
          </w:tcPr>
          <w:p w:rsidR="00981967" w:rsidRPr="001820E4" w:rsidRDefault="00981967" w:rsidP="00837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981967" w:rsidRPr="001820E4" w:rsidRDefault="00981967" w:rsidP="00837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981967" w:rsidRPr="001820E4" w:rsidTr="008374E2">
        <w:tc>
          <w:tcPr>
            <w:tcW w:w="1917" w:type="dxa"/>
            <w:vAlign w:val="center"/>
          </w:tcPr>
          <w:p w:rsidR="00981967" w:rsidRPr="001820E4" w:rsidRDefault="00981967" w:rsidP="00837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981967" w:rsidRPr="001820E4" w:rsidRDefault="00981967" w:rsidP="00837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981967" w:rsidRPr="00994FF9" w:rsidRDefault="00981967" w:rsidP="00981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967" w:rsidRPr="00994FF9" w:rsidRDefault="00981967" w:rsidP="00981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981967" w:rsidRPr="00994FF9" w:rsidRDefault="00981967" w:rsidP="009819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устране</w:t>
      </w:r>
      <w:r>
        <w:rPr>
          <w:rFonts w:ascii="Times New Roman" w:hAnsi="Times New Roman"/>
          <w:sz w:val="24"/>
          <w:szCs w:val="24"/>
        </w:rPr>
        <w:t>ния выявленных нарушений до 01.</w:t>
      </w:r>
      <w:r w:rsidR="00E31752">
        <w:rPr>
          <w:rFonts w:ascii="Times New Roman" w:hAnsi="Times New Roman"/>
          <w:sz w:val="24"/>
          <w:szCs w:val="24"/>
        </w:rPr>
        <w:t>12</w:t>
      </w:r>
      <w:r w:rsidRPr="00994FF9">
        <w:rPr>
          <w:rFonts w:ascii="Times New Roman" w:hAnsi="Times New Roman"/>
          <w:sz w:val="24"/>
          <w:szCs w:val="24"/>
        </w:rPr>
        <w:t>.2014 г.</w:t>
      </w:r>
    </w:p>
    <w:p w:rsidR="00B0539B" w:rsidRDefault="00B0539B" w:rsidP="00D54AC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ACF" w:rsidRPr="001820E4" w:rsidRDefault="00AC3ACF" w:rsidP="00D54AC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967" w:rsidRDefault="00D54ACC" w:rsidP="00981967">
      <w:pPr>
        <w:ind w:left="-108" w:right="-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8</w:t>
      </w:r>
      <w:r w:rsidRPr="00E31752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E31752" w:rsidRPr="00E31752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proofErr w:type="spellStart"/>
      <w:r w:rsidR="00E31752" w:rsidRPr="00E31752">
        <w:rPr>
          <w:rFonts w:ascii="Times New Roman" w:hAnsi="Times New Roman" w:cs="Times New Roman"/>
          <w:b/>
          <w:bCs/>
          <w:highlight w:val="lightGray"/>
        </w:rPr>
        <w:t>Тиман</w:t>
      </w:r>
      <w:proofErr w:type="spellEnd"/>
      <w:r w:rsidR="00E31752" w:rsidRPr="00E31752">
        <w:rPr>
          <w:rFonts w:ascii="Times New Roman" w:hAnsi="Times New Roman" w:cs="Times New Roman"/>
          <w:b/>
          <w:bCs/>
          <w:highlight w:val="lightGray"/>
        </w:rPr>
        <w:t xml:space="preserve"> Бурение»</w:t>
      </w:r>
      <w:r w:rsidRPr="00E31752">
        <w:rPr>
          <w:rFonts w:ascii="Times New Roman" w:hAnsi="Times New Roman" w:cs="Times New Roman"/>
          <w:b/>
          <w:bCs/>
          <w:highlight w:val="lightGray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комиссии представлены материалы Контрольной комиссии Партнерства о проведенной плановой проверке </w:t>
      </w:r>
      <w:r w:rsidR="00E31752">
        <w:rPr>
          <w:rFonts w:ascii="Times New Roman" w:eastAsia="Calibri" w:hAnsi="Times New Roman" w:cs="Times New Roman"/>
          <w:sz w:val="24"/>
          <w:szCs w:val="24"/>
        </w:rPr>
        <w:t xml:space="preserve"> ООО</w:t>
      </w:r>
      <w:r w:rsidR="00981967" w:rsidRPr="0098196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E31752" w:rsidRPr="00E31752">
        <w:rPr>
          <w:rFonts w:ascii="Times New Roman" w:eastAsia="Calibri" w:hAnsi="Times New Roman" w:cs="Times New Roman"/>
          <w:sz w:val="24"/>
          <w:szCs w:val="24"/>
        </w:rPr>
        <w:t>Тиман</w:t>
      </w:r>
      <w:proofErr w:type="spellEnd"/>
      <w:r w:rsidR="00E31752" w:rsidRPr="00E31752">
        <w:rPr>
          <w:rFonts w:ascii="Times New Roman" w:eastAsia="Calibri" w:hAnsi="Times New Roman" w:cs="Times New Roman"/>
          <w:sz w:val="24"/>
          <w:szCs w:val="24"/>
        </w:rPr>
        <w:t xml:space="preserve"> Бурение</w:t>
      </w:r>
      <w:r w:rsidR="00981967" w:rsidRPr="00981967">
        <w:rPr>
          <w:rFonts w:ascii="Times New Roman" w:eastAsia="Calibri" w:hAnsi="Times New Roman" w:cs="Times New Roman"/>
          <w:sz w:val="24"/>
          <w:szCs w:val="24"/>
        </w:rPr>
        <w:t>»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81967" w:rsidRPr="001820E4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проверки </w:t>
      </w:r>
      <w:r w:rsidR="00981967" w:rsidRPr="001820E4">
        <w:rPr>
          <w:rFonts w:ascii="Times New Roman" w:hAnsi="Times New Roman"/>
          <w:sz w:val="24"/>
          <w:szCs w:val="24"/>
        </w:rPr>
        <w:t>выявлены следующие нарушения:</w:t>
      </w:r>
    </w:p>
    <w:p w:rsidR="00E31752" w:rsidRPr="00E31752" w:rsidRDefault="00E31752" w:rsidP="00E3175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31752">
        <w:rPr>
          <w:rFonts w:ascii="Times New Roman" w:hAnsi="Times New Roman"/>
          <w:i/>
          <w:color w:val="000000"/>
          <w:sz w:val="24"/>
          <w:szCs w:val="24"/>
        </w:rPr>
        <w:t xml:space="preserve">Не предоставлены полностью документы по проверке, что является нарушением </w:t>
      </w:r>
      <w:proofErr w:type="gramStart"/>
      <w:r w:rsidRPr="00E31752">
        <w:rPr>
          <w:rFonts w:ascii="Times New Roman" w:hAnsi="Times New Roman"/>
          <w:i/>
          <w:color w:val="000000"/>
          <w:sz w:val="24"/>
          <w:szCs w:val="24"/>
        </w:rPr>
        <w:t>ч</w:t>
      </w:r>
      <w:proofErr w:type="gramEnd"/>
      <w:r w:rsidRPr="00E31752">
        <w:rPr>
          <w:rFonts w:ascii="Times New Roman" w:hAnsi="Times New Roman"/>
          <w:i/>
          <w:color w:val="000000"/>
          <w:sz w:val="24"/>
          <w:szCs w:val="24"/>
        </w:rPr>
        <w:t>.7, ст.9 Федерального закона №315-ФЗ от 01.12.2007г. и ст.55.13. Градостроительного кодекса РФ.</w:t>
      </w:r>
    </w:p>
    <w:p w:rsidR="00981967" w:rsidRPr="00E31752" w:rsidRDefault="00E31752" w:rsidP="00E3175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31752">
        <w:rPr>
          <w:rFonts w:ascii="Times New Roman" w:hAnsi="Times New Roman"/>
          <w:i/>
          <w:color w:val="000000"/>
          <w:sz w:val="24"/>
          <w:szCs w:val="24"/>
        </w:rPr>
        <w:t>Не соблюдаются  требования по количеству специалистов соответствующего профиля, что является нарушением Градостроительного кодекса РФ (ст.55.5., ч.8., п.1.) и общих требований  к юридическому лицу для выдачи свидетельства о допуске к видам работ, принятых в НП «Объединение строителей РК» (п. 2.2.4).</w:t>
      </w:r>
    </w:p>
    <w:p w:rsidR="00E31752" w:rsidRDefault="00E31752" w:rsidP="00E31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967" w:rsidRPr="00994FF9" w:rsidRDefault="00981967" w:rsidP="00981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994FF9">
        <w:rPr>
          <w:rFonts w:ascii="Times New Roman" w:hAnsi="Times New Roman"/>
          <w:sz w:val="24"/>
          <w:szCs w:val="24"/>
        </w:rPr>
        <w:t xml:space="preserve">и </w:t>
      </w:r>
      <w:r w:rsidR="00E31752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="00E31752" w:rsidRPr="0098196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E31752" w:rsidRPr="00E31752">
        <w:rPr>
          <w:rFonts w:ascii="Times New Roman" w:eastAsia="Calibri" w:hAnsi="Times New Roman" w:cs="Times New Roman"/>
          <w:sz w:val="24"/>
          <w:szCs w:val="24"/>
        </w:rPr>
        <w:t>Тиман</w:t>
      </w:r>
      <w:proofErr w:type="spellEnd"/>
      <w:r w:rsidR="00E31752" w:rsidRPr="00E31752">
        <w:rPr>
          <w:rFonts w:ascii="Times New Roman" w:eastAsia="Calibri" w:hAnsi="Times New Roman" w:cs="Times New Roman"/>
          <w:sz w:val="24"/>
          <w:szCs w:val="24"/>
        </w:rPr>
        <w:t xml:space="preserve"> Бурение</w:t>
      </w:r>
      <w:r w:rsidRPr="0098196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94FF9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994FF9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/>
      </w:tblPr>
      <w:tblGrid>
        <w:gridCol w:w="1917"/>
        <w:gridCol w:w="1769"/>
      </w:tblGrid>
      <w:tr w:rsidR="00981967" w:rsidRPr="001820E4" w:rsidTr="008374E2">
        <w:tc>
          <w:tcPr>
            <w:tcW w:w="3686" w:type="dxa"/>
            <w:gridSpan w:val="2"/>
          </w:tcPr>
          <w:p w:rsidR="00981967" w:rsidRDefault="00981967" w:rsidP="00837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967" w:rsidRPr="001820E4" w:rsidRDefault="00981967" w:rsidP="00837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981967" w:rsidRPr="001820E4" w:rsidTr="008374E2">
        <w:tc>
          <w:tcPr>
            <w:tcW w:w="1917" w:type="dxa"/>
            <w:vAlign w:val="center"/>
          </w:tcPr>
          <w:p w:rsidR="00981967" w:rsidRPr="001820E4" w:rsidRDefault="00981967" w:rsidP="00837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981967" w:rsidRPr="001820E4" w:rsidRDefault="00981967" w:rsidP="00837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981967" w:rsidRPr="001820E4" w:rsidTr="008374E2">
        <w:tc>
          <w:tcPr>
            <w:tcW w:w="1917" w:type="dxa"/>
            <w:vAlign w:val="center"/>
          </w:tcPr>
          <w:p w:rsidR="00981967" w:rsidRPr="001820E4" w:rsidRDefault="00981967" w:rsidP="00837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981967" w:rsidRPr="001820E4" w:rsidRDefault="00981967" w:rsidP="00837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981967" w:rsidRPr="001820E4" w:rsidTr="008374E2">
        <w:tc>
          <w:tcPr>
            <w:tcW w:w="1917" w:type="dxa"/>
            <w:vAlign w:val="center"/>
          </w:tcPr>
          <w:p w:rsidR="00981967" w:rsidRPr="001820E4" w:rsidRDefault="00981967" w:rsidP="00837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981967" w:rsidRPr="001820E4" w:rsidRDefault="00981967" w:rsidP="00837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981967" w:rsidRPr="00994FF9" w:rsidRDefault="00981967" w:rsidP="00981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967" w:rsidRPr="00994FF9" w:rsidRDefault="00981967" w:rsidP="00981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lastRenderedPageBreak/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981967" w:rsidRPr="00994FF9" w:rsidRDefault="00981967" w:rsidP="009819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устранения выявленных нарушений до 01.1</w:t>
      </w:r>
      <w:r w:rsidR="00E31752">
        <w:rPr>
          <w:rFonts w:ascii="Times New Roman" w:hAnsi="Times New Roman"/>
          <w:sz w:val="24"/>
          <w:szCs w:val="24"/>
        </w:rPr>
        <w:t>2</w:t>
      </w:r>
      <w:r w:rsidRPr="00994FF9">
        <w:rPr>
          <w:rFonts w:ascii="Times New Roman" w:hAnsi="Times New Roman"/>
          <w:sz w:val="24"/>
          <w:szCs w:val="24"/>
        </w:rPr>
        <w:t>.2014 г.</w:t>
      </w:r>
    </w:p>
    <w:p w:rsidR="00D54ACC" w:rsidRPr="001820E4" w:rsidRDefault="00D54ACC" w:rsidP="00D54AC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9BC" w:rsidRPr="001820E4" w:rsidRDefault="00D54ACC" w:rsidP="002739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9</w:t>
      </w:r>
      <w:r w:rsidR="002739BC" w:rsidRPr="008374E2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E31752" w:rsidRPr="00E31752">
        <w:rPr>
          <w:rFonts w:ascii="Times New Roman" w:hAnsi="Times New Roman" w:cs="Times New Roman"/>
          <w:b/>
          <w:bCs/>
          <w:highlight w:val="lightGray"/>
        </w:rPr>
        <w:t xml:space="preserve">Индивидуальный предприниматель </w:t>
      </w:r>
      <w:proofErr w:type="spellStart"/>
      <w:r w:rsidR="00E31752" w:rsidRPr="00E31752">
        <w:rPr>
          <w:rFonts w:ascii="Times New Roman" w:hAnsi="Times New Roman" w:cs="Times New Roman"/>
          <w:b/>
          <w:bCs/>
          <w:highlight w:val="lightGray"/>
        </w:rPr>
        <w:t>Размыслов</w:t>
      </w:r>
      <w:proofErr w:type="spellEnd"/>
      <w:r w:rsidR="00E31752" w:rsidRPr="00E31752">
        <w:rPr>
          <w:rFonts w:ascii="Times New Roman" w:hAnsi="Times New Roman" w:cs="Times New Roman"/>
          <w:b/>
          <w:bCs/>
          <w:highlight w:val="lightGray"/>
        </w:rPr>
        <w:t xml:space="preserve"> Виталий Леонидович</w:t>
      </w:r>
      <w:r w:rsidR="008374E2" w:rsidRPr="008374E2">
        <w:rPr>
          <w:rFonts w:ascii="Times New Roman" w:hAnsi="Times New Roman" w:cs="Times New Roman"/>
          <w:b/>
          <w:bCs/>
          <w:highlight w:val="lightGray"/>
        </w:rPr>
        <w:t>.</w:t>
      </w:r>
      <w:r w:rsidR="008374E2">
        <w:rPr>
          <w:rFonts w:ascii="Times New Roman" w:hAnsi="Times New Roman" w:cs="Times New Roman"/>
          <w:b/>
          <w:bCs/>
        </w:rPr>
        <w:t xml:space="preserve"> </w:t>
      </w:r>
      <w:r w:rsidR="002739BC"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</w:t>
      </w:r>
      <w:proofErr w:type="gramStart"/>
      <w:r w:rsidR="002739BC" w:rsidRPr="001820E4">
        <w:rPr>
          <w:rFonts w:ascii="Times New Roman" w:hAnsi="Times New Roman"/>
          <w:sz w:val="24"/>
          <w:szCs w:val="24"/>
        </w:rPr>
        <w:t xml:space="preserve">представлены материалы Контрольной комиссии Партнерства о проведенной плановой проверке </w:t>
      </w:r>
      <w:r w:rsidR="00E31752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E31752">
        <w:rPr>
          <w:rFonts w:ascii="Times New Roman" w:hAnsi="Times New Roman"/>
          <w:sz w:val="24"/>
          <w:szCs w:val="24"/>
        </w:rPr>
        <w:t>Размыслов</w:t>
      </w:r>
      <w:proofErr w:type="spellEnd"/>
      <w:r w:rsidR="00E31752">
        <w:rPr>
          <w:rFonts w:ascii="Times New Roman" w:hAnsi="Times New Roman"/>
          <w:sz w:val="24"/>
          <w:szCs w:val="24"/>
        </w:rPr>
        <w:t xml:space="preserve"> В.Л.</w:t>
      </w:r>
      <w:r w:rsidR="002739BC" w:rsidRPr="002E1579">
        <w:rPr>
          <w:rFonts w:ascii="Times New Roman" w:hAnsi="Times New Roman"/>
          <w:sz w:val="24"/>
          <w:szCs w:val="24"/>
        </w:rPr>
        <w:t xml:space="preserve"> </w:t>
      </w:r>
      <w:r w:rsidR="002739BC" w:rsidRPr="001820E4">
        <w:rPr>
          <w:rFonts w:ascii="Times New Roman" w:hAnsi="Times New Roman"/>
          <w:sz w:val="24"/>
          <w:szCs w:val="24"/>
        </w:rPr>
        <w:t>В результате проверки выявлены</w:t>
      </w:r>
      <w:proofErr w:type="gramEnd"/>
      <w:r w:rsidR="002739BC" w:rsidRPr="001820E4">
        <w:rPr>
          <w:rFonts w:ascii="Times New Roman" w:hAnsi="Times New Roman"/>
          <w:sz w:val="24"/>
          <w:szCs w:val="24"/>
        </w:rPr>
        <w:t xml:space="preserve"> следующие нарушения: </w:t>
      </w:r>
    </w:p>
    <w:p w:rsidR="00E31752" w:rsidRPr="00E31752" w:rsidRDefault="00E31752" w:rsidP="00E31752">
      <w:pPr>
        <w:pStyle w:val="a3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E31752">
        <w:rPr>
          <w:rFonts w:ascii="Times New Roman" w:hAnsi="Times New Roman"/>
          <w:i/>
          <w:sz w:val="24"/>
          <w:szCs w:val="24"/>
        </w:rPr>
        <w:t xml:space="preserve">Не предоставлены документы по </w:t>
      </w:r>
      <w:proofErr w:type="gramStart"/>
      <w:r w:rsidRPr="00E31752">
        <w:rPr>
          <w:rFonts w:ascii="Times New Roman" w:hAnsi="Times New Roman"/>
          <w:i/>
          <w:sz w:val="24"/>
          <w:szCs w:val="24"/>
        </w:rPr>
        <w:t>проверке</w:t>
      </w:r>
      <w:proofErr w:type="gramEnd"/>
      <w:r w:rsidRPr="00E31752">
        <w:rPr>
          <w:rFonts w:ascii="Times New Roman" w:hAnsi="Times New Roman"/>
          <w:i/>
          <w:sz w:val="24"/>
          <w:szCs w:val="24"/>
        </w:rPr>
        <w:t xml:space="preserve">  что является нарушением ч.7, ст.9 Федерального закона №315-ФЗ от 01.12.2007г. и ст.55.13. Градостроительного кодекса РФ.</w:t>
      </w:r>
    </w:p>
    <w:p w:rsidR="008374E2" w:rsidRPr="002E1579" w:rsidRDefault="00E31752" w:rsidP="00E31752">
      <w:pPr>
        <w:pStyle w:val="a3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31752">
        <w:rPr>
          <w:rFonts w:ascii="Times New Roman" w:hAnsi="Times New Roman"/>
          <w:i/>
          <w:sz w:val="24"/>
          <w:szCs w:val="24"/>
        </w:rPr>
        <w:t>Не соблюдаются сроки по уплате членских взносов (на момент проверки задолженность за 3 квартал 2014г.), что является нарушением Градостроительного кодекса РФ и требований «Положения о сроках и порядке уплаты   вступительных и членских взносов», принятого  в  НП «Объединение строителей РК»</w:t>
      </w:r>
    </w:p>
    <w:p w:rsidR="002739BC" w:rsidRPr="001820E4" w:rsidRDefault="002739BC" w:rsidP="002739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sz w:val="24"/>
          <w:szCs w:val="24"/>
        </w:rPr>
        <w:t xml:space="preserve">Предложение – вынести </w:t>
      </w:r>
      <w:r w:rsidR="00E31752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E31752">
        <w:rPr>
          <w:rFonts w:ascii="Times New Roman" w:hAnsi="Times New Roman"/>
          <w:sz w:val="24"/>
          <w:szCs w:val="24"/>
        </w:rPr>
        <w:t>Размыслов</w:t>
      </w:r>
      <w:proofErr w:type="spellEnd"/>
      <w:r w:rsidR="00E31752">
        <w:rPr>
          <w:rFonts w:ascii="Times New Roman" w:hAnsi="Times New Roman"/>
          <w:sz w:val="24"/>
          <w:szCs w:val="24"/>
        </w:rPr>
        <w:t xml:space="preserve"> В.Л. </w:t>
      </w:r>
      <w:r w:rsidRPr="001820E4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1820E4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/>
      </w:tblPr>
      <w:tblGrid>
        <w:gridCol w:w="1917"/>
        <w:gridCol w:w="1769"/>
      </w:tblGrid>
      <w:tr w:rsidR="002739BC" w:rsidRPr="001820E4" w:rsidTr="002739BC">
        <w:tc>
          <w:tcPr>
            <w:tcW w:w="3686" w:type="dxa"/>
            <w:gridSpan w:val="2"/>
          </w:tcPr>
          <w:p w:rsidR="00DB6913" w:rsidRDefault="00DB6913" w:rsidP="00273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9BC" w:rsidRPr="001820E4" w:rsidRDefault="002739BC" w:rsidP="00273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2739BC" w:rsidRPr="001820E4" w:rsidTr="002739BC">
        <w:tc>
          <w:tcPr>
            <w:tcW w:w="1917" w:type="dxa"/>
            <w:vAlign w:val="center"/>
          </w:tcPr>
          <w:p w:rsidR="002739BC" w:rsidRPr="001820E4" w:rsidRDefault="002739BC" w:rsidP="00273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2739BC" w:rsidRPr="001820E4" w:rsidRDefault="002739BC" w:rsidP="00273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2739BC" w:rsidRPr="001820E4" w:rsidTr="002739BC">
        <w:tc>
          <w:tcPr>
            <w:tcW w:w="1917" w:type="dxa"/>
            <w:vAlign w:val="center"/>
          </w:tcPr>
          <w:p w:rsidR="002739BC" w:rsidRPr="001820E4" w:rsidRDefault="002739BC" w:rsidP="00273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2739BC" w:rsidRPr="001820E4" w:rsidRDefault="002739BC" w:rsidP="00273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2739BC" w:rsidRPr="001820E4" w:rsidTr="002739BC">
        <w:tc>
          <w:tcPr>
            <w:tcW w:w="1917" w:type="dxa"/>
            <w:vAlign w:val="center"/>
          </w:tcPr>
          <w:p w:rsidR="002739BC" w:rsidRPr="001820E4" w:rsidRDefault="002739BC" w:rsidP="00273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2739BC" w:rsidRPr="001820E4" w:rsidRDefault="002739BC" w:rsidP="00273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2739BC" w:rsidRPr="001820E4" w:rsidRDefault="002739BC" w:rsidP="002739B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39BC" w:rsidRPr="001820E4" w:rsidRDefault="002739BC" w:rsidP="002739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b/>
          <w:sz w:val="24"/>
          <w:szCs w:val="24"/>
        </w:rPr>
        <w:t>ПОСТАНОВИЛИ:</w:t>
      </w:r>
      <w:r w:rsidRPr="001820E4">
        <w:rPr>
          <w:rFonts w:ascii="Times New Roman" w:hAnsi="Times New Roman"/>
          <w:sz w:val="24"/>
          <w:szCs w:val="24"/>
        </w:rPr>
        <w:t xml:space="preserve"> </w:t>
      </w:r>
    </w:p>
    <w:p w:rsidR="002739BC" w:rsidRPr="001820E4" w:rsidRDefault="002739BC" w:rsidP="002739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E4">
        <w:rPr>
          <w:rFonts w:ascii="Times New Roman" w:eastAsia="Calibri" w:hAnsi="Times New Roman" w:cs="Times New Roman"/>
          <w:sz w:val="24"/>
          <w:szCs w:val="24"/>
        </w:rPr>
        <w:t>установить срок устране</w:t>
      </w:r>
      <w:r>
        <w:rPr>
          <w:rFonts w:ascii="Times New Roman" w:eastAsia="Calibri" w:hAnsi="Times New Roman" w:cs="Times New Roman"/>
          <w:sz w:val="24"/>
          <w:szCs w:val="24"/>
        </w:rPr>
        <w:t>ния выявленных нарушений до 01.</w:t>
      </w:r>
      <w:r w:rsidR="008374E2">
        <w:rPr>
          <w:rFonts w:ascii="Times New Roman" w:eastAsia="Calibri" w:hAnsi="Times New Roman" w:cs="Times New Roman"/>
          <w:sz w:val="24"/>
          <w:szCs w:val="24"/>
        </w:rPr>
        <w:t>1</w:t>
      </w:r>
      <w:r w:rsidR="00E31752">
        <w:rPr>
          <w:rFonts w:ascii="Times New Roman" w:eastAsia="Calibri" w:hAnsi="Times New Roman" w:cs="Times New Roman"/>
          <w:sz w:val="24"/>
          <w:szCs w:val="24"/>
        </w:rPr>
        <w:t>1</w:t>
      </w:r>
      <w:r w:rsidRPr="001820E4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739BC" w:rsidRDefault="002739BC" w:rsidP="00D672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F4B83" w:rsidRDefault="002F4B83" w:rsidP="00D672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4E87" w:rsidRDefault="00C70C1D" w:rsidP="00BC4E87">
      <w:pPr>
        <w:ind w:left="-108" w:right="-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10</w:t>
      </w:r>
      <w:r w:rsidR="002F4B83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BC4E87" w:rsidRPr="00BC4E87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«Коми-Юг-Геология»</w:t>
      </w:r>
      <w:r w:rsidR="008374E2" w:rsidRPr="00BC4E87">
        <w:rPr>
          <w:rFonts w:ascii="Times New Roman" w:hAnsi="Times New Roman" w:cs="Times New Roman"/>
          <w:b/>
          <w:bCs/>
          <w:highlight w:val="lightGray"/>
        </w:rPr>
        <w:t>.</w:t>
      </w:r>
      <w:r w:rsidR="008374E2">
        <w:rPr>
          <w:rFonts w:ascii="Times New Roman" w:hAnsi="Times New Roman" w:cs="Times New Roman"/>
          <w:b/>
          <w:bCs/>
        </w:rPr>
        <w:t xml:space="preserve"> </w:t>
      </w:r>
      <w:r w:rsidR="002F4B83"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</w:t>
      </w:r>
      <w:r w:rsidR="008374E2" w:rsidRPr="008374E2">
        <w:rPr>
          <w:rFonts w:ascii="Times New Roman" w:hAnsi="Times New Roman"/>
          <w:sz w:val="24"/>
          <w:szCs w:val="24"/>
        </w:rPr>
        <w:t xml:space="preserve">ООО </w:t>
      </w:r>
      <w:r w:rsidR="00BC4E87">
        <w:rPr>
          <w:rFonts w:ascii="Times New Roman" w:hAnsi="Times New Roman"/>
          <w:sz w:val="24"/>
          <w:szCs w:val="24"/>
        </w:rPr>
        <w:t>«</w:t>
      </w:r>
      <w:r w:rsidR="00BC4E87" w:rsidRPr="00BC4E87">
        <w:rPr>
          <w:rFonts w:ascii="Times New Roman" w:hAnsi="Times New Roman"/>
          <w:sz w:val="24"/>
          <w:szCs w:val="24"/>
        </w:rPr>
        <w:t>Коми-Юг-Геология</w:t>
      </w:r>
      <w:r w:rsidR="008374E2" w:rsidRPr="008374E2">
        <w:rPr>
          <w:rFonts w:ascii="Times New Roman" w:hAnsi="Times New Roman"/>
          <w:sz w:val="24"/>
          <w:szCs w:val="24"/>
        </w:rPr>
        <w:t>»</w:t>
      </w:r>
      <w:r w:rsidR="002F4B83">
        <w:rPr>
          <w:rFonts w:ascii="Times New Roman" w:hAnsi="Times New Roman"/>
          <w:sz w:val="24"/>
          <w:szCs w:val="24"/>
        </w:rPr>
        <w:t>.</w:t>
      </w:r>
      <w:r w:rsidR="002F4B83" w:rsidRPr="002E1579">
        <w:rPr>
          <w:rFonts w:ascii="Times New Roman" w:hAnsi="Times New Roman"/>
          <w:sz w:val="24"/>
          <w:szCs w:val="24"/>
        </w:rPr>
        <w:t xml:space="preserve"> </w:t>
      </w:r>
      <w:r w:rsidR="00BC4E87" w:rsidRPr="001820E4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проверки </w:t>
      </w:r>
      <w:r w:rsidR="00BC4E87" w:rsidRPr="001820E4">
        <w:rPr>
          <w:rFonts w:ascii="Times New Roman" w:hAnsi="Times New Roman"/>
          <w:sz w:val="24"/>
          <w:szCs w:val="24"/>
        </w:rPr>
        <w:t>выявлены следующие нарушения:</w:t>
      </w:r>
    </w:p>
    <w:p w:rsidR="00BC4E87" w:rsidRPr="00BC4E87" w:rsidRDefault="00BC4E87" w:rsidP="00BC4E8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C4E87">
        <w:rPr>
          <w:rFonts w:ascii="Times New Roman" w:hAnsi="Times New Roman"/>
          <w:i/>
          <w:color w:val="000000"/>
          <w:sz w:val="24"/>
          <w:szCs w:val="24"/>
        </w:rPr>
        <w:t>Нет аттестации у трех человек, что является нарушением п.3 ч.8 ст. 55.5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BC4E87" w:rsidRDefault="00BC4E87" w:rsidP="00BC4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E87" w:rsidRPr="00994FF9" w:rsidRDefault="00BC4E87" w:rsidP="00BC4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994FF9">
        <w:rPr>
          <w:rFonts w:ascii="Times New Roman" w:hAnsi="Times New Roman"/>
          <w:sz w:val="24"/>
          <w:szCs w:val="24"/>
        </w:rPr>
        <w:t xml:space="preserve">и </w:t>
      </w:r>
      <w:r w:rsidRPr="008374E2">
        <w:rPr>
          <w:rFonts w:ascii="Times New Roman" w:hAnsi="Times New Roman"/>
          <w:sz w:val="24"/>
          <w:szCs w:val="24"/>
        </w:rPr>
        <w:t>ООО</w:t>
      </w:r>
      <w:proofErr w:type="gramEnd"/>
      <w:r w:rsidRPr="008374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C4E87">
        <w:rPr>
          <w:rFonts w:ascii="Times New Roman" w:hAnsi="Times New Roman"/>
          <w:sz w:val="24"/>
          <w:szCs w:val="24"/>
        </w:rPr>
        <w:t>Коми-Юг-Геология</w:t>
      </w:r>
      <w:r w:rsidRPr="008374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94FF9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994FF9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/>
      </w:tblPr>
      <w:tblGrid>
        <w:gridCol w:w="1917"/>
        <w:gridCol w:w="1769"/>
      </w:tblGrid>
      <w:tr w:rsidR="00BC4E87" w:rsidRPr="001820E4" w:rsidTr="00084145">
        <w:tc>
          <w:tcPr>
            <w:tcW w:w="3686" w:type="dxa"/>
            <w:gridSpan w:val="2"/>
          </w:tcPr>
          <w:p w:rsidR="00BC4E87" w:rsidRDefault="00BC4E87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E87" w:rsidRPr="001820E4" w:rsidRDefault="00BC4E87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BC4E87" w:rsidRPr="001820E4" w:rsidTr="00084145">
        <w:tc>
          <w:tcPr>
            <w:tcW w:w="1917" w:type="dxa"/>
            <w:vAlign w:val="center"/>
          </w:tcPr>
          <w:p w:rsidR="00BC4E87" w:rsidRPr="001820E4" w:rsidRDefault="00BC4E87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BC4E87" w:rsidRPr="001820E4" w:rsidRDefault="00BC4E87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BC4E87" w:rsidRPr="001820E4" w:rsidTr="00084145">
        <w:tc>
          <w:tcPr>
            <w:tcW w:w="1917" w:type="dxa"/>
            <w:vAlign w:val="center"/>
          </w:tcPr>
          <w:p w:rsidR="00BC4E87" w:rsidRPr="001820E4" w:rsidRDefault="00BC4E87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BC4E87" w:rsidRPr="001820E4" w:rsidRDefault="00BC4E87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BC4E87" w:rsidRPr="001820E4" w:rsidTr="00084145">
        <w:tc>
          <w:tcPr>
            <w:tcW w:w="1917" w:type="dxa"/>
            <w:vAlign w:val="center"/>
          </w:tcPr>
          <w:p w:rsidR="00BC4E87" w:rsidRPr="001820E4" w:rsidRDefault="00BC4E87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BC4E87" w:rsidRPr="001820E4" w:rsidRDefault="00BC4E87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BC4E87" w:rsidRPr="00994FF9" w:rsidRDefault="00BC4E87" w:rsidP="00BC4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E87" w:rsidRPr="00994FF9" w:rsidRDefault="00BC4E87" w:rsidP="00BC4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BC4E87" w:rsidRDefault="00BC4E87" w:rsidP="00BC4E8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устранения выявленных нарушений до 01.1</w:t>
      </w:r>
      <w:r>
        <w:rPr>
          <w:rFonts w:ascii="Times New Roman" w:hAnsi="Times New Roman"/>
          <w:sz w:val="24"/>
          <w:szCs w:val="24"/>
        </w:rPr>
        <w:t>2</w:t>
      </w:r>
      <w:r w:rsidRPr="00994FF9">
        <w:rPr>
          <w:rFonts w:ascii="Times New Roman" w:hAnsi="Times New Roman"/>
          <w:sz w:val="24"/>
          <w:szCs w:val="24"/>
        </w:rPr>
        <w:t>.2014 г.</w:t>
      </w:r>
    </w:p>
    <w:p w:rsidR="00BC4E87" w:rsidRPr="00994FF9" w:rsidRDefault="00BC4E87" w:rsidP="00BC4E8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B83" w:rsidRDefault="00C70C1D" w:rsidP="00BC4E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11</w:t>
      </w:r>
      <w:r w:rsidR="002F4B83" w:rsidRPr="008374E2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BC4E87" w:rsidRPr="00BC4E87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«Сплав-плюс»</w:t>
      </w:r>
      <w:r w:rsidR="008374E2" w:rsidRPr="008374E2">
        <w:rPr>
          <w:rFonts w:ascii="Times New Roman" w:hAnsi="Times New Roman" w:cs="Times New Roman"/>
          <w:b/>
          <w:bCs/>
          <w:highlight w:val="lightGray"/>
        </w:rPr>
        <w:t>.</w:t>
      </w:r>
      <w:r w:rsidR="008374E2">
        <w:rPr>
          <w:rFonts w:ascii="Times New Roman" w:hAnsi="Times New Roman" w:cs="Times New Roman"/>
          <w:b/>
          <w:bCs/>
        </w:rPr>
        <w:t xml:space="preserve"> </w:t>
      </w:r>
      <w:r w:rsidR="002F4B83">
        <w:rPr>
          <w:rFonts w:ascii="Times New Roman" w:hAnsi="Times New Roman" w:cs="Times New Roman"/>
          <w:b/>
          <w:bCs/>
        </w:rPr>
        <w:t xml:space="preserve">  </w:t>
      </w:r>
      <w:r w:rsidR="002F4B83"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ООО </w:t>
      </w:r>
      <w:r w:rsidR="002F4B83">
        <w:rPr>
          <w:rFonts w:ascii="Times New Roman" w:hAnsi="Times New Roman"/>
          <w:sz w:val="24"/>
          <w:szCs w:val="24"/>
        </w:rPr>
        <w:t>«</w:t>
      </w:r>
      <w:r w:rsidR="00BC4E87" w:rsidRPr="00BC4E87">
        <w:rPr>
          <w:rFonts w:ascii="Times New Roman" w:hAnsi="Times New Roman"/>
          <w:sz w:val="24"/>
          <w:szCs w:val="24"/>
        </w:rPr>
        <w:t>Сплав-плюс</w:t>
      </w:r>
      <w:r w:rsidR="002F4B83">
        <w:rPr>
          <w:rFonts w:ascii="Times New Roman" w:hAnsi="Times New Roman"/>
          <w:sz w:val="24"/>
          <w:szCs w:val="24"/>
        </w:rPr>
        <w:t>».</w:t>
      </w:r>
      <w:r w:rsidR="002F4B83" w:rsidRPr="002E1579">
        <w:rPr>
          <w:rFonts w:ascii="Times New Roman" w:hAnsi="Times New Roman"/>
          <w:sz w:val="24"/>
          <w:szCs w:val="24"/>
        </w:rPr>
        <w:t xml:space="preserve"> </w:t>
      </w:r>
      <w:r w:rsidR="00BC4E87" w:rsidRPr="001820E4">
        <w:rPr>
          <w:rFonts w:ascii="Times New Roman" w:eastAsia="Calibri" w:hAnsi="Times New Roman" w:cs="Times New Roman"/>
          <w:sz w:val="24"/>
          <w:szCs w:val="24"/>
        </w:rPr>
        <w:t>В результате проверки нарушений не выявлено.</w:t>
      </w:r>
    </w:p>
    <w:p w:rsidR="007B0BCD" w:rsidRDefault="00495C19" w:rsidP="007B0BCD">
      <w:pPr>
        <w:ind w:left="-108" w:right="-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lastRenderedPageBreak/>
        <w:t>12</w:t>
      </w:r>
      <w:r w:rsidR="002F4B83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650144" w:rsidRPr="00650144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r w:rsidR="007B0BCD" w:rsidRPr="007B0BCD">
        <w:rPr>
          <w:rFonts w:ascii="Times New Roman" w:hAnsi="Times New Roman" w:cs="Times New Roman"/>
          <w:b/>
          <w:bCs/>
          <w:highlight w:val="lightGray"/>
        </w:rPr>
        <w:t>РЕММОНТАЖ</w:t>
      </w:r>
      <w:r w:rsidR="00650144" w:rsidRPr="00650144">
        <w:rPr>
          <w:rFonts w:ascii="Times New Roman" w:hAnsi="Times New Roman" w:cs="Times New Roman"/>
          <w:b/>
          <w:bCs/>
          <w:highlight w:val="lightGray"/>
        </w:rPr>
        <w:t>»</w:t>
      </w:r>
      <w:r w:rsidR="002F4B83" w:rsidRPr="00650144">
        <w:rPr>
          <w:rFonts w:ascii="Times New Roman" w:hAnsi="Times New Roman" w:cs="Times New Roman"/>
          <w:b/>
          <w:bCs/>
          <w:highlight w:val="lightGray"/>
        </w:rPr>
        <w:t>.</w:t>
      </w:r>
      <w:r w:rsidR="002F4B83">
        <w:rPr>
          <w:rFonts w:ascii="Times New Roman" w:hAnsi="Times New Roman" w:cs="Times New Roman"/>
          <w:b/>
          <w:bCs/>
        </w:rPr>
        <w:t xml:space="preserve">  </w:t>
      </w:r>
      <w:r w:rsidR="002F4B83"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ООО </w:t>
      </w:r>
      <w:r w:rsidR="002F4B83">
        <w:rPr>
          <w:rFonts w:ascii="Times New Roman" w:hAnsi="Times New Roman"/>
          <w:sz w:val="24"/>
          <w:szCs w:val="24"/>
        </w:rPr>
        <w:t>«</w:t>
      </w:r>
      <w:r w:rsidR="007B0BCD" w:rsidRPr="007B0BCD">
        <w:rPr>
          <w:rFonts w:ascii="Times New Roman" w:hAnsi="Times New Roman"/>
          <w:sz w:val="24"/>
          <w:szCs w:val="24"/>
        </w:rPr>
        <w:t>РЕММОНТАЖ</w:t>
      </w:r>
      <w:r w:rsidR="002F4B83">
        <w:rPr>
          <w:rFonts w:ascii="Times New Roman" w:hAnsi="Times New Roman"/>
          <w:sz w:val="24"/>
          <w:szCs w:val="24"/>
        </w:rPr>
        <w:t>».</w:t>
      </w:r>
      <w:r w:rsidR="002F4B83" w:rsidRPr="002E1579">
        <w:rPr>
          <w:rFonts w:ascii="Times New Roman" w:hAnsi="Times New Roman"/>
          <w:sz w:val="24"/>
          <w:szCs w:val="24"/>
        </w:rPr>
        <w:t xml:space="preserve"> </w:t>
      </w:r>
      <w:r w:rsidR="007B0BCD" w:rsidRPr="001820E4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проверки </w:t>
      </w:r>
      <w:r w:rsidR="007B0BCD" w:rsidRPr="001820E4">
        <w:rPr>
          <w:rFonts w:ascii="Times New Roman" w:hAnsi="Times New Roman"/>
          <w:sz w:val="24"/>
          <w:szCs w:val="24"/>
        </w:rPr>
        <w:t>выявлены следующие нарушения:</w:t>
      </w:r>
    </w:p>
    <w:p w:rsidR="007B0BCD" w:rsidRPr="007B0BCD" w:rsidRDefault="007B0BCD" w:rsidP="007B0BC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B0BCD">
        <w:rPr>
          <w:rFonts w:ascii="Times New Roman" w:hAnsi="Times New Roman"/>
          <w:i/>
          <w:color w:val="000000"/>
          <w:sz w:val="24"/>
          <w:szCs w:val="24"/>
        </w:rPr>
        <w:t>Не прошел курсы повышения квалификации в течение последних пяти лет 1 специалист (Седунов А.Н.), что является нарушением ст. 55.5, ч. 8, п.3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7B0BCD" w:rsidRPr="007B0BCD" w:rsidRDefault="007B0BCD" w:rsidP="007B0BC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B0BCD">
        <w:rPr>
          <w:rFonts w:ascii="Times New Roman" w:hAnsi="Times New Roman"/>
          <w:i/>
          <w:color w:val="000000"/>
          <w:sz w:val="24"/>
          <w:szCs w:val="24"/>
        </w:rPr>
        <w:t>Для выполнения монтажных (23.1, 23.11, 23.20 и 23.21) и пусконаладочных (24.1 и 24.27) работ нет работника с профильным образованием, что является нарушением Градостроительного кодекса ст. 55.5, ч.6, п.1а и Требований о выдаче свидетельств о допуске, п.25.2</w:t>
      </w:r>
    </w:p>
    <w:p w:rsidR="007B0BCD" w:rsidRDefault="007B0BCD" w:rsidP="007B0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BCD" w:rsidRPr="00994FF9" w:rsidRDefault="007B0BCD" w:rsidP="007B0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994FF9">
        <w:rPr>
          <w:rFonts w:ascii="Times New Roman" w:hAnsi="Times New Roman"/>
          <w:sz w:val="24"/>
          <w:szCs w:val="24"/>
        </w:rPr>
        <w:t xml:space="preserve">и </w:t>
      </w:r>
      <w:r w:rsidRPr="008374E2">
        <w:rPr>
          <w:rFonts w:ascii="Times New Roman" w:hAnsi="Times New Roman"/>
          <w:sz w:val="24"/>
          <w:szCs w:val="24"/>
        </w:rPr>
        <w:t>ООО</w:t>
      </w:r>
      <w:proofErr w:type="gramEnd"/>
      <w:r w:rsidRPr="008374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B0BCD">
        <w:rPr>
          <w:rFonts w:ascii="Times New Roman" w:hAnsi="Times New Roman"/>
          <w:sz w:val="24"/>
          <w:szCs w:val="24"/>
        </w:rPr>
        <w:t>РЕММОНТАЖ</w:t>
      </w:r>
      <w:r w:rsidRPr="008374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94FF9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994FF9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/>
      </w:tblPr>
      <w:tblGrid>
        <w:gridCol w:w="1917"/>
        <w:gridCol w:w="1769"/>
      </w:tblGrid>
      <w:tr w:rsidR="007B0BCD" w:rsidRPr="001820E4" w:rsidTr="00084145">
        <w:tc>
          <w:tcPr>
            <w:tcW w:w="3686" w:type="dxa"/>
            <w:gridSpan w:val="2"/>
          </w:tcPr>
          <w:p w:rsidR="007B0BCD" w:rsidRDefault="007B0BCD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CD" w:rsidRPr="001820E4" w:rsidRDefault="007B0BCD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7B0BCD" w:rsidRPr="001820E4" w:rsidTr="00084145">
        <w:tc>
          <w:tcPr>
            <w:tcW w:w="1917" w:type="dxa"/>
            <w:vAlign w:val="center"/>
          </w:tcPr>
          <w:p w:rsidR="007B0BCD" w:rsidRPr="001820E4" w:rsidRDefault="007B0BCD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7B0BCD" w:rsidRPr="001820E4" w:rsidRDefault="007B0BCD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7B0BCD" w:rsidRPr="001820E4" w:rsidTr="00084145">
        <w:tc>
          <w:tcPr>
            <w:tcW w:w="1917" w:type="dxa"/>
            <w:vAlign w:val="center"/>
          </w:tcPr>
          <w:p w:rsidR="007B0BCD" w:rsidRPr="001820E4" w:rsidRDefault="007B0BCD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7B0BCD" w:rsidRPr="001820E4" w:rsidRDefault="007B0BCD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7B0BCD" w:rsidRPr="001820E4" w:rsidTr="00084145">
        <w:tc>
          <w:tcPr>
            <w:tcW w:w="1917" w:type="dxa"/>
            <w:vAlign w:val="center"/>
          </w:tcPr>
          <w:p w:rsidR="007B0BCD" w:rsidRPr="001820E4" w:rsidRDefault="007B0BCD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7B0BCD" w:rsidRPr="001820E4" w:rsidRDefault="007B0BCD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7B0BCD" w:rsidRPr="00994FF9" w:rsidRDefault="007B0BCD" w:rsidP="007B0B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0BCD" w:rsidRPr="00994FF9" w:rsidRDefault="007B0BCD" w:rsidP="007B0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7B0BCD" w:rsidRDefault="007B0BCD" w:rsidP="007B0BC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устранения выявленных нарушений до 01.1</w:t>
      </w:r>
      <w:r>
        <w:rPr>
          <w:rFonts w:ascii="Times New Roman" w:hAnsi="Times New Roman"/>
          <w:sz w:val="24"/>
          <w:szCs w:val="24"/>
        </w:rPr>
        <w:t>2</w:t>
      </w:r>
      <w:r w:rsidRPr="00994FF9">
        <w:rPr>
          <w:rFonts w:ascii="Times New Roman" w:hAnsi="Times New Roman"/>
          <w:sz w:val="24"/>
          <w:szCs w:val="24"/>
        </w:rPr>
        <w:t>.2014 г.</w:t>
      </w:r>
    </w:p>
    <w:p w:rsidR="007B0BCD" w:rsidRDefault="007B0BCD" w:rsidP="007B0BC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B83" w:rsidRPr="001820E4" w:rsidRDefault="002F4B83" w:rsidP="002F4B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1</w:t>
      </w:r>
      <w:r w:rsidR="00495C19">
        <w:rPr>
          <w:rFonts w:ascii="Times New Roman" w:hAnsi="Times New Roman" w:cs="Times New Roman"/>
          <w:b/>
          <w:bCs/>
          <w:highlight w:val="lightGray"/>
        </w:rPr>
        <w:t>3</w:t>
      </w:r>
      <w:r w:rsidRPr="00650144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650144" w:rsidRPr="00650144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proofErr w:type="spellStart"/>
      <w:r w:rsidR="00084145" w:rsidRPr="00084145">
        <w:rPr>
          <w:rFonts w:ascii="Times New Roman" w:hAnsi="Times New Roman" w:cs="Times New Roman"/>
          <w:b/>
          <w:bCs/>
          <w:highlight w:val="lightGray"/>
        </w:rPr>
        <w:t>Трансстройсервис</w:t>
      </w:r>
      <w:proofErr w:type="spellEnd"/>
      <w:r w:rsidR="00650144" w:rsidRPr="00650144">
        <w:rPr>
          <w:rFonts w:ascii="Times New Roman" w:hAnsi="Times New Roman" w:cs="Times New Roman"/>
          <w:b/>
          <w:bCs/>
          <w:highlight w:val="lightGray"/>
        </w:rPr>
        <w:t>»</w:t>
      </w:r>
      <w:r w:rsidRPr="00650144">
        <w:rPr>
          <w:rFonts w:ascii="Times New Roman" w:hAnsi="Times New Roman" w:cs="Times New Roman"/>
          <w:b/>
          <w:bCs/>
          <w:highlight w:val="lightGray"/>
        </w:rPr>
        <w:t>.</w:t>
      </w:r>
      <w:r>
        <w:rPr>
          <w:rFonts w:ascii="Times New Roman" w:hAnsi="Times New Roman" w:cs="Times New Roman"/>
          <w:b/>
          <w:bCs/>
        </w:rPr>
        <w:t xml:space="preserve"> 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084145" w:rsidRPr="00084145">
        <w:rPr>
          <w:rFonts w:ascii="Times New Roman" w:hAnsi="Times New Roman"/>
          <w:sz w:val="24"/>
          <w:szCs w:val="24"/>
        </w:rPr>
        <w:t>Трансстройсервис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r w:rsidRPr="002E1579">
        <w:rPr>
          <w:rFonts w:ascii="Times New Roman" w:hAnsi="Times New Roman"/>
          <w:sz w:val="24"/>
          <w:szCs w:val="24"/>
        </w:rPr>
        <w:t xml:space="preserve"> </w:t>
      </w:r>
      <w:r w:rsidRPr="001820E4">
        <w:rPr>
          <w:rFonts w:ascii="Times New Roman" w:hAnsi="Times New Roman"/>
          <w:sz w:val="24"/>
          <w:szCs w:val="24"/>
        </w:rPr>
        <w:t xml:space="preserve">В результате проверки выявлены следующие нарушения: </w:t>
      </w:r>
    </w:p>
    <w:p w:rsidR="00650144" w:rsidRDefault="00084145" w:rsidP="0008414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4145">
        <w:rPr>
          <w:rFonts w:ascii="Times New Roman" w:hAnsi="Times New Roman"/>
          <w:i/>
          <w:sz w:val="24"/>
          <w:szCs w:val="24"/>
        </w:rPr>
        <w:t xml:space="preserve">Не представлены документы для проверки, </w:t>
      </w:r>
      <w:proofErr w:type="gramStart"/>
      <w:r w:rsidRPr="00084145">
        <w:rPr>
          <w:rFonts w:ascii="Times New Roman" w:hAnsi="Times New Roman"/>
          <w:i/>
          <w:sz w:val="24"/>
          <w:szCs w:val="24"/>
        </w:rPr>
        <w:t>согласно уведомления</w:t>
      </w:r>
      <w:proofErr w:type="gramEnd"/>
      <w:r w:rsidRPr="00084145">
        <w:rPr>
          <w:rFonts w:ascii="Times New Roman" w:hAnsi="Times New Roman"/>
          <w:i/>
          <w:sz w:val="24"/>
          <w:szCs w:val="24"/>
        </w:rPr>
        <w:t xml:space="preserve"> о проведении    проверки № 236 от 23.07.2014 г., что является нарушением ч.7, ст.9 Федерального закона от 01.12.2007г. № 315-ФЗ и ст. 55.13 Градостроительного кодекса РФ.</w:t>
      </w:r>
    </w:p>
    <w:p w:rsidR="00084145" w:rsidRDefault="00084145" w:rsidP="00495C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5C19" w:rsidRPr="001820E4" w:rsidRDefault="00495C19" w:rsidP="00495C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1820E4">
        <w:rPr>
          <w:rFonts w:ascii="Times New Roman" w:hAnsi="Times New Roman"/>
          <w:sz w:val="24"/>
          <w:szCs w:val="24"/>
        </w:rPr>
        <w:t>и ООО</w:t>
      </w:r>
      <w:proofErr w:type="gramEnd"/>
      <w:r w:rsidRPr="00182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084145" w:rsidRPr="00084145">
        <w:rPr>
          <w:rFonts w:ascii="Times New Roman" w:hAnsi="Times New Roman"/>
          <w:sz w:val="24"/>
          <w:szCs w:val="24"/>
        </w:rPr>
        <w:t>Трансстройсервис</w:t>
      </w:r>
      <w:proofErr w:type="spellEnd"/>
      <w:r w:rsidRPr="00A65B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20E4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1820E4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/>
      </w:tblPr>
      <w:tblGrid>
        <w:gridCol w:w="1917"/>
        <w:gridCol w:w="1769"/>
      </w:tblGrid>
      <w:tr w:rsidR="00495C19" w:rsidRPr="001820E4" w:rsidTr="00F1141B">
        <w:tc>
          <w:tcPr>
            <w:tcW w:w="3686" w:type="dxa"/>
            <w:gridSpan w:val="2"/>
          </w:tcPr>
          <w:p w:rsidR="00495C19" w:rsidRDefault="00495C19" w:rsidP="00F114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C19" w:rsidRPr="001820E4" w:rsidRDefault="00495C19" w:rsidP="00F114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495C19" w:rsidRPr="001820E4" w:rsidTr="00F1141B">
        <w:tc>
          <w:tcPr>
            <w:tcW w:w="1917" w:type="dxa"/>
            <w:vAlign w:val="center"/>
          </w:tcPr>
          <w:p w:rsidR="00495C19" w:rsidRPr="001820E4" w:rsidRDefault="00495C19" w:rsidP="00F114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495C19" w:rsidRPr="001820E4" w:rsidRDefault="00495C19" w:rsidP="00F114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495C19" w:rsidRPr="001820E4" w:rsidTr="00F1141B">
        <w:tc>
          <w:tcPr>
            <w:tcW w:w="1917" w:type="dxa"/>
            <w:vAlign w:val="center"/>
          </w:tcPr>
          <w:p w:rsidR="00495C19" w:rsidRPr="001820E4" w:rsidRDefault="00495C19" w:rsidP="00F114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495C19" w:rsidRPr="001820E4" w:rsidRDefault="00495C19" w:rsidP="00F114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495C19" w:rsidRPr="001820E4" w:rsidTr="00F1141B">
        <w:tc>
          <w:tcPr>
            <w:tcW w:w="1917" w:type="dxa"/>
            <w:vAlign w:val="center"/>
          </w:tcPr>
          <w:p w:rsidR="00495C19" w:rsidRPr="001820E4" w:rsidRDefault="00495C19" w:rsidP="00F114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495C19" w:rsidRPr="001820E4" w:rsidRDefault="00495C19" w:rsidP="00F114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495C19" w:rsidRPr="001820E4" w:rsidRDefault="00495C19" w:rsidP="00495C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5C19" w:rsidRPr="001820E4" w:rsidRDefault="00495C19" w:rsidP="00495C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b/>
          <w:sz w:val="24"/>
          <w:szCs w:val="24"/>
        </w:rPr>
        <w:t>ПОСТАНОВИЛИ:</w:t>
      </w:r>
      <w:r w:rsidRPr="001820E4">
        <w:rPr>
          <w:rFonts w:ascii="Times New Roman" w:hAnsi="Times New Roman"/>
          <w:sz w:val="24"/>
          <w:szCs w:val="24"/>
        </w:rPr>
        <w:t xml:space="preserve"> </w:t>
      </w:r>
    </w:p>
    <w:p w:rsidR="00495C19" w:rsidRPr="001820E4" w:rsidRDefault="00495C19" w:rsidP="00495C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E4">
        <w:rPr>
          <w:rFonts w:ascii="Times New Roman" w:eastAsia="Calibri" w:hAnsi="Times New Roman" w:cs="Times New Roman"/>
          <w:sz w:val="24"/>
          <w:szCs w:val="24"/>
        </w:rPr>
        <w:t>установить срок устране</w:t>
      </w:r>
      <w:r>
        <w:rPr>
          <w:rFonts w:ascii="Times New Roman" w:eastAsia="Calibri" w:hAnsi="Times New Roman" w:cs="Times New Roman"/>
          <w:sz w:val="24"/>
          <w:szCs w:val="24"/>
        </w:rPr>
        <w:t>ния выявленных нарушений до 01.</w:t>
      </w:r>
      <w:r w:rsidR="00650144">
        <w:rPr>
          <w:rFonts w:ascii="Times New Roman" w:eastAsia="Calibri" w:hAnsi="Times New Roman" w:cs="Times New Roman"/>
          <w:sz w:val="24"/>
          <w:szCs w:val="24"/>
        </w:rPr>
        <w:t>1</w:t>
      </w:r>
      <w:r w:rsidR="00084145">
        <w:rPr>
          <w:rFonts w:ascii="Times New Roman" w:eastAsia="Calibri" w:hAnsi="Times New Roman" w:cs="Times New Roman"/>
          <w:sz w:val="24"/>
          <w:szCs w:val="24"/>
        </w:rPr>
        <w:t>1</w:t>
      </w:r>
      <w:r w:rsidRPr="001820E4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F6FDE" w:rsidRDefault="00AF6FDE" w:rsidP="002F4B8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B83" w:rsidRDefault="002F4B83" w:rsidP="00D672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6FDE" w:rsidRPr="001820E4" w:rsidRDefault="00AF6FDE" w:rsidP="00AF6F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1</w:t>
      </w:r>
      <w:r w:rsidR="00F1141B">
        <w:rPr>
          <w:rFonts w:ascii="Times New Roman" w:hAnsi="Times New Roman" w:cs="Times New Roman"/>
          <w:b/>
          <w:bCs/>
          <w:highlight w:val="lightGray"/>
        </w:rPr>
        <w:t>4</w:t>
      </w:r>
      <w:r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E91200" w:rsidRPr="00E91200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proofErr w:type="spellStart"/>
      <w:r w:rsidR="00084145" w:rsidRPr="00084145">
        <w:rPr>
          <w:rFonts w:ascii="Times New Roman" w:hAnsi="Times New Roman" w:cs="Times New Roman"/>
          <w:b/>
          <w:bCs/>
          <w:highlight w:val="lightGray"/>
        </w:rPr>
        <w:t>ГазЭнергоСервис-Ухта</w:t>
      </w:r>
      <w:proofErr w:type="spellEnd"/>
      <w:r w:rsidR="00E91200" w:rsidRPr="00084145">
        <w:rPr>
          <w:rFonts w:ascii="Times New Roman" w:hAnsi="Times New Roman" w:cs="Times New Roman"/>
          <w:b/>
          <w:bCs/>
          <w:highlight w:val="lightGray"/>
        </w:rPr>
        <w:t>»</w:t>
      </w:r>
      <w:r w:rsidRPr="00084145">
        <w:rPr>
          <w:rFonts w:ascii="Times New Roman" w:hAnsi="Times New Roman" w:cs="Times New Roman"/>
          <w:b/>
          <w:bCs/>
          <w:highlight w:val="lightGray"/>
        </w:rPr>
        <w:t>.</w:t>
      </w:r>
      <w:r>
        <w:rPr>
          <w:rFonts w:ascii="Times New Roman" w:hAnsi="Times New Roman" w:cs="Times New Roman"/>
          <w:b/>
          <w:bCs/>
        </w:rPr>
        <w:t xml:space="preserve"> 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084145" w:rsidRPr="00084145">
        <w:rPr>
          <w:rFonts w:ascii="Times New Roman" w:hAnsi="Times New Roman"/>
          <w:sz w:val="24"/>
          <w:szCs w:val="24"/>
        </w:rPr>
        <w:t>ГазЭнергоСервис-Ухта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r w:rsidRPr="002E1579">
        <w:rPr>
          <w:rFonts w:ascii="Times New Roman" w:hAnsi="Times New Roman"/>
          <w:sz w:val="24"/>
          <w:szCs w:val="24"/>
        </w:rPr>
        <w:t xml:space="preserve"> </w:t>
      </w:r>
      <w:r w:rsidRPr="001820E4">
        <w:rPr>
          <w:rFonts w:ascii="Times New Roman" w:hAnsi="Times New Roman"/>
          <w:sz w:val="24"/>
          <w:szCs w:val="24"/>
        </w:rPr>
        <w:t xml:space="preserve">В результате проверки выявлены следующие нарушения: </w:t>
      </w:r>
    </w:p>
    <w:p w:rsidR="00084145" w:rsidRPr="00084145" w:rsidRDefault="00084145" w:rsidP="0008414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4145">
        <w:rPr>
          <w:rFonts w:ascii="Times New Roman" w:hAnsi="Times New Roman"/>
          <w:i/>
          <w:sz w:val="24"/>
          <w:szCs w:val="24"/>
        </w:rPr>
        <w:t xml:space="preserve">Не прошел курсы повышения квалификации в течение последних пяти лет 1 специалист (Ягодников Ю.Ю.), что является нарушением ст. 55.5, ч. 8, п.3 </w:t>
      </w:r>
      <w:r w:rsidRPr="00084145">
        <w:rPr>
          <w:rFonts w:ascii="Times New Roman" w:hAnsi="Times New Roman"/>
          <w:i/>
          <w:sz w:val="24"/>
          <w:szCs w:val="24"/>
        </w:rPr>
        <w:lastRenderedPageBreak/>
        <w:t>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E91200" w:rsidRDefault="00084145" w:rsidP="0008414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4145">
        <w:rPr>
          <w:rFonts w:ascii="Times New Roman" w:hAnsi="Times New Roman"/>
          <w:i/>
          <w:sz w:val="24"/>
          <w:szCs w:val="24"/>
        </w:rPr>
        <w:t>Не проведена аттестация 2 специалистов (Соболева А.С. и Ягодников Ю.Ю.), что является нарушением ст. 55.5, ч. 8, п. 3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084145" w:rsidRDefault="00084145" w:rsidP="0008414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FDE" w:rsidRPr="001820E4" w:rsidRDefault="00AF6FDE" w:rsidP="00AF6F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1820E4">
        <w:rPr>
          <w:rFonts w:ascii="Times New Roman" w:hAnsi="Times New Roman"/>
          <w:sz w:val="24"/>
          <w:szCs w:val="24"/>
        </w:rPr>
        <w:t>и ООО</w:t>
      </w:r>
      <w:proofErr w:type="gramEnd"/>
      <w:r w:rsidRPr="00182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084145" w:rsidRPr="00084145">
        <w:rPr>
          <w:rFonts w:ascii="Times New Roman" w:hAnsi="Times New Roman"/>
          <w:sz w:val="24"/>
          <w:szCs w:val="24"/>
        </w:rPr>
        <w:t>ГазЭнергоСервис-Ухта</w:t>
      </w:r>
      <w:proofErr w:type="spellEnd"/>
      <w:r w:rsidRPr="00A65B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20E4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1820E4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/>
      </w:tblPr>
      <w:tblGrid>
        <w:gridCol w:w="1917"/>
        <w:gridCol w:w="1769"/>
      </w:tblGrid>
      <w:tr w:rsidR="00AF6FDE" w:rsidRPr="001820E4" w:rsidTr="00AF6FDE">
        <w:tc>
          <w:tcPr>
            <w:tcW w:w="3686" w:type="dxa"/>
            <w:gridSpan w:val="2"/>
          </w:tcPr>
          <w:p w:rsidR="00DB6913" w:rsidRDefault="00DB6913" w:rsidP="00AF6F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FDE" w:rsidRPr="001820E4" w:rsidRDefault="00AF6FDE" w:rsidP="00AF6F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AF6FDE" w:rsidRPr="001820E4" w:rsidTr="00AF6FDE">
        <w:tc>
          <w:tcPr>
            <w:tcW w:w="1917" w:type="dxa"/>
            <w:vAlign w:val="center"/>
          </w:tcPr>
          <w:p w:rsidR="00AF6FDE" w:rsidRPr="001820E4" w:rsidRDefault="00AF6FDE" w:rsidP="00AF6F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AF6FDE" w:rsidRPr="001820E4" w:rsidRDefault="00AF6FDE" w:rsidP="00AF6F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AF6FDE" w:rsidRPr="001820E4" w:rsidTr="00AF6FDE">
        <w:tc>
          <w:tcPr>
            <w:tcW w:w="1917" w:type="dxa"/>
            <w:vAlign w:val="center"/>
          </w:tcPr>
          <w:p w:rsidR="00AF6FDE" w:rsidRPr="001820E4" w:rsidRDefault="00AF6FDE" w:rsidP="00AF6F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AF6FDE" w:rsidRPr="001820E4" w:rsidRDefault="00AF6FDE" w:rsidP="00AF6F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AF6FDE" w:rsidRPr="001820E4" w:rsidTr="00AF6FDE">
        <w:tc>
          <w:tcPr>
            <w:tcW w:w="1917" w:type="dxa"/>
            <w:vAlign w:val="center"/>
          </w:tcPr>
          <w:p w:rsidR="00AF6FDE" w:rsidRPr="001820E4" w:rsidRDefault="00AF6FDE" w:rsidP="00AF6F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AF6FDE" w:rsidRPr="001820E4" w:rsidRDefault="00AF6FDE" w:rsidP="00AF6F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AF6FDE" w:rsidRPr="001820E4" w:rsidRDefault="00AF6FDE" w:rsidP="00AF6FD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F6FDE" w:rsidRPr="001820E4" w:rsidRDefault="00AF6FDE" w:rsidP="00AF6F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b/>
          <w:sz w:val="24"/>
          <w:szCs w:val="24"/>
        </w:rPr>
        <w:t>ПОСТАНОВИЛИ:</w:t>
      </w:r>
      <w:r w:rsidRPr="001820E4">
        <w:rPr>
          <w:rFonts w:ascii="Times New Roman" w:hAnsi="Times New Roman"/>
          <w:sz w:val="24"/>
          <w:szCs w:val="24"/>
        </w:rPr>
        <w:t xml:space="preserve"> </w:t>
      </w:r>
    </w:p>
    <w:p w:rsidR="00AF6FDE" w:rsidRPr="001820E4" w:rsidRDefault="00AF6FDE" w:rsidP="00AF6FD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E4">
        <w:rPr>
          <w:rFonts w:ascii="Times New Roman" w:eastAsia="Calibri" w:hAnsi="Times New Roman" w:cs="Times New Roman"/>
          <w:sz w:val="24"/>
          <w:szCs w:val="24"/>
        </w:rPr>
        <w:t>установить срок устране</w:t>
      </w:r>
      <w:r w:rsidR="00CD42C4">
        <w:rPr>
          <w:rFonts w:ascii="Times New Roman" w:eastAsia="Calibri" w:hAnsi="Times New Roman" w:cs="Times New Roman"/>
          <w:sz w:val="24"/>
          <w:szCs w:val="24"/>
        </w:rPr>
        <w:t>ния выявленных нарушений до 01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91200">
        <w:rPr>
          <w:rFonts w:ascii="Times New Roman" w:eastAsia="Calibri" w:hAnsi="Times New Roman" w:cs="Times New Roman"/>
          <w:sz w:val="24"/>
          <w:szCs w:val="24"/>
        </w:rPr>
        <w:t>1</w:t>
      </w:r>
      <w:r w:rsidR="00084145">
        <w:rPr>
          <w:rFonts w:ascii="Times New Roman" w:eastAsia="Calibri" w:hAnsi="Times New Roman" w:cs="Times New Roman"/>
          <w:sz w:val="24"/>
          <w:szCs w:val="24"/>
        </w:rPr>
        <w:t>2</w:t>
      </w:r>
      <w:r w:rsidRPr="001820E4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C3ACF" w:rsidRDefault="00AC3ACF" w:rsidP="00AF6FD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145" w:rsidRPr="001820E4" w:rsidRDefault="00AF6FDE" w:rsidP="000841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1</w:t>
      </w:r>
      <w:r w:rsidR="00DC6695">
        <w:rPr>
          <w:rFonts w:ascii="Times New Roman" w:hAnsi="Times New Roman" w:cs="Times New Roman"/>
          <w:b/>
          <w:bCs/>
          <w:highlight w:val="lightGray"/>
        </w:rPr>
        <w:t>5</w:t>
      </w:r>
      <w:r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084145" w:rsidRPr="00E91200">
        <w:rPr>
          <w:rFonts w:ascii="Times New Roman" w:hAnsi="Times New Roman" w:cs="Times New Roman"/>
          <w:b/>
          <w:bCs/>
          <w:highlight w:val="lightGray"/>
        </w:rPr>
        <w:t xml:space="preserve">Общество с ограниченной ответственностью </w:t>
      </w:r>
      <w:r w:rsidR="00E91200" w:rsidRPr="00084145">
        <w:rPr>
          <w:rFonts w:ascii="Times New Roman" w:hAnsi="Times New Roman" w:cs="Times New Roman"/>
          <w:b/>
          <w:bCs/>
          <w:highlight w:val="lightGray"/>
        </w:rPr>
        <w:t>«</w:t>
      </w:r>
      <w:proofErr w:type="spellStart"/>
      <w:r w:rsidR="00084145" w:rsidRPr="00084145">
        <w:rPr>
          <w:rFonts w:ascii="Times New Roman" w:hAnsi="Times New Roman" w:cs="Times New Roman"/>
          <w:b/>
          <w:bCs/>
          <w:highlight w:val="lightGray"/>
        </w:rPr>
        <w:t>Тепломонтаж</w:t>
      </w:r>
      <w:proofErr w:type="spellEnd"/>
      <w:r w:rsidR="00E91200" w:rsidRPr="00E91200">
        <w:rPr>
          <w:rFonts w:ascii="Times New Roman" w:hAnsi="Times New Roman" w:cs="Times New Roman"/>
          <w:b/>
          <w:bCs/>
          <w:highlight w:val="lightGray"/>
        </w:rPr>
        <w:t>»</w:t>
      </w:r>
      <w:r w:rsidRPr="00E91200">
        <w:rPr>
          <w:rFonts w:ascii="Times New Roman" w:hAnsi="Times New Roman" w:cs="Times New Roman"/>
          <w:b/>
          <w:bCs/>
          <w:highlight w:val="lightGray"/>
        </w:rPr>
        <w:t>.</w:t>
      </w:r>
      <w:r>
        <w:rPr>
          <w:rFonts w:ascii="Times New Roman" w:hAnsi="Times New Roman" w:cs="Times New Roman"/>
          <w:b/>
          <w:bCs/>
        </w:rPr>
        <w:t xml:space="preserve">  </w:t>
      </w:r>
      <w:r w:rsidRPr="001820E4">
        <w:rPr>
          <w:rFonts w:ascii="Times New Roman" w:hAnsi="Times New Roman"/>
          <w:sz w:val="24"/>
          <w:szCs w:val="24"/>
        </w:rPr>
        <w:t>Членам Дисциплинарной комиссии представлены материалы Контрольной комиссии Партнерства о</w:t>
      </w:r>
      <w:r w:rsidR="00E91200">
        <w:rPr>
          <w:rFonts w:ascii="Times New Roman" w:hAnsi="Times New Roman"/>
          <w:sz w:val="24"/>
          <w:szCs w:val="24"/>
        </w:rPr>
        <w:t xml:space="preserve"> проведенной плано</w:t>
      </w:r>
      <w:r w:rsidR="00084145">
        <w:rPr>
          <w:rFonts w:ascii="Times New Roman" w:hAnsi="Times New Roman"/>
          <w:sz w:val="24"/>
          <w:szCs w:val="24"/>
        </w:rPr>
        <w:t>вой проверке ОО</w:t>
      </w:r>
      <w:r w:rsidRPr="001820E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084145" w:rsidRPr="00084145">
        <w:rPr>
          <w:rFonts w:ascii="Times New Roman" w:hAnsi="Times New Roman"/>
          <w:sz w:val="24"/>
          <w:szCs w:val="24"/>
        </w:rPr>
        <w:t>Тепломонтаж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r w:rsidRPr="002E1579">
        <w:rPr>
          <w:rFonts w:ascii="Times New Roman" w:hAnsi="Times New Roman"/>
          <w:sz w:val="24"/>
          <w:szCs w:val="24"/>
        </w:rPr>
        <w:t xml:space="preserve"> </w:t>
      </w:r>
      <w:r w:rsidR="00084145" w:rsidRPr="001820E4">
        <w:rPr>
          <w:rFonts w:ascii="Times New Roman" w:hAnsi="Times New Roman"/>
          <w:sz w:val="24"/>
          <w:szCs w:val="24"/>
        </w:rPr>
        <w:t xml:space="preserve">В результате проверки выявлены следующие нарушения: </w:t>
      </w:r>
    </w:p>
    <w:p w:rsidR="00084145" w:rsidRPr="00084145" w:rsidRDefault="00084145" w:rsidP="0008414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4145">
        <w:rPr>
          <w:rFonts w:ascii="Times New Roman" w:hAnsi="Times New Roman"/>
          <w:i/>
          <w:sz w:val="24"/>
          <w:szCs w:val="24"/>
        </w:rPr>
        <w:t xml:space="preserve">Не представлены документы для проверки, </w:t>
      </w:r>
      <w:proofErr w:type="gramStart"/>
      <w:r w:rsidRPr="00084145">
        <w:rPr>
          <w:rFonts w:ascii="Times New Roman" w:hAnsi="Times New Roman"/>
          <w:i/>
          <w:sz w:val="24"/>
          <w:szCs w:val="24"/>
        </w:rPr>
        <w:t>согласно уведомления</w:t>
      </w:r>
      <w:proofErr w:type="gramEnd"/>
      <w:r w:rsidRPr="00084145">
        <w:rPr>
          <w:rFonts w:ascii="Times New Roman" w:hAnsi="Times New Roman"/>
          <w:i/>
          <w:sz w:val="24"/>
          <w:szCs w:val="24"/>
        </w:rPr>
        <w:t xml:space="preserve"> о проведении    проверки № 238 от 23.07.2014 г., что является нарушением ч.7, ст.9 Федерального закона от 01.12.2007г. № 315-ФЗ и ст. 55.13 Градостроительного кодекса РФ.</w:t>
      </w:r>
    </w:p>
    <w:p w:rsidR="00084145" w:rsidRDefault="00084145" w:rsidP="0008414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4145">
        <w:rPr>
          <w:rFonts w:ascii="Times New Roman" w:hAnsi="Times New Roman"/>
          <w:i/>
          <w:sz w:val="24"/>
          <w:szCs w:val="24"/>
        </w:rPr>
        <w:t xml:space="preserve">Не соблюдаются сроки по уплате членских взносов (на момент  проверки  задолженность за один квартал – 9,0 тыс. рублей), что является нарушением требований «Положения о сроках и порядке уплаты      вступительных и членских взносов», принятого  в  НП «Объединение строителей </w:t>
      </w:r>
      <w:r w:rsidR="00AF7D0E">
        <w:rPr>
          <w:rFonts w:ascii="Times New Roman" w:hAnsi="Times New Roman"/>
          <w:i/>
          <w:sz w:val="24"/>
          <w:szCs w:val="24"/>
        </w:rPr>
        <w:t>РК</w:t>
      </w:r>
      <w:r w:rsidRPr="00084145">
        <w:rPr>
          <w:rFonts w:ascii="Times New Roman" w:hAnsi="Times New Roman"/>
          <w:i/>
          <w:sz w:val="24"/>
          <w:szCs w:val="24"/>
        </w:rPr>
        <w:t>».</w:t>
      </w:r>
    </w:p>
    <w:p w:rsidR="00084145" w:rsidRDefault="00084145" w:rsidP="000841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4145" w:rsidRPr="001820E4" w:rsidRDefault="00084145" w:rsidP="000841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1820E4">
        <w:rPr>
          <w:rFonts w:ascii="Times New Roman" w:hAnsi="Times New Roman"/>
          <w:sz w:val="24"/>
          <w:szCs w:val="24"/>
        </w:rPr>
        <w:t>и ООО</w:t>
      </w:r>
      <w:proofErr w:type="gramEnd"/>
      <w:r w:rsidRPr="00182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084145">
        <w:rPr>
          <w:rFonts w:ascii="Times New Roman" w:hAnsi="Times New Roman"/>
          <w:sz w:val="24"/>
          <w:szCs w:val="24"/>
        </w:rPr>
        <w:t>Тепломонтаж</w:t>
      </w:r>
      <w:proofErr w:type="spellEnd"/>
      <w:r w:rsidRPr="00A65B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20E4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1820E4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/>
      </w:tblPr>
      <w:tblGrid>
        <w:gridCol w:w="1917"/>
        <w:gridCol w:w="1769"/>
      </w:tblGrid>
      <w:tr w:rsidR="00084145" w:rsidRPr="001820E4" w:rsidTr="00084145">
        <w:tc>
          <w:tcPr>
            <w:tcW w:w="3686" w:type="dxa"/>
            <w:gridSpan w:val="2"/>
          </w:tcPr>
          <w:p w:rsidR="00084145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145" w:rsidRPr="001820E4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084145" w:rsidRPr="001820E4" w:rsidTr="00084145">
        <w:tc>
          <w:tcPr>
            <w:tcW w:w="1917" w:type="dxa"/>
            <w:vAlign w:val="center"/>
          </w:tcPr>
          <w:p w:rsidR="00084145" w:rsidRPr="001820E4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084145" w:rsidRPr="001820E4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084145" w:rsidRPr="001820E4" w:rsidTr="00084145">
        <w:tc>
          <w:tcPr>
            <w:tcW w:w="1917" w:type="dxa"/>
            <w:vAlign w:val="center"/>
          </w:tcPr>
          <w:p w:rsidR="00084145" w:rsidRPr="001820E4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084145" w:rsidRPr="001820E4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084145" w:rsidRPr="001820E4" w:rsidTr="00084145">
        <w:tc>
          <w:tcPr>
            <w:tcW w:w="1917" w:type="dxa"/>
            <w:vAlign w:val="center"/>
          </w:tcPr>
          <w:p w:rsidR="00084145" w:rsidRPr="001820E4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084145" w:rsidRPr="001820E4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084145" w:rsidRPr="001820E4" w:rsidRDefault="00084145" w:rsidP="0008414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4145" w:rsidRPr="001820E4" w:rsidRDefault="00084145" w:rsidP="000841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b/>
          <w:sz w:val="24"/>
          <w:szCs w:val="24"/>
        </w:rPr>
        <w:t>ПОСТАНОВИЛИ:</w:t>
      </w:r>
      <w:r w:rsidRPr="001820E4">
        <w:rPr>
          <w:rFonts w:ascii="Times New Roman" w:hAnsi="Times New Roman"/>
          <w:sz w:val="24"/>
          <w:szCs w:val="24"/>
        </w:rPr>
        <w:t xml:space="preserve"> </w:t>
      </w:r>
    </w:p>
    <w:p w:rsidR="00084145" w:rsidRPr="001820E4" w:rsidRDefault="00084145" w:rsidP="0008414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E4">
        <w:rPr>
          <w:rFonts w:ascii="Times New Roman" w:eastAsia="Calibri" w:hAnsi="Times New Roman" w:cs="Times New Roman"/>
          <w:sz w:val="24"/>
          <w:szCs w:val="24"/>
        </w:rPr>
        <w:t>установить срок устране</w:t>
      </w:r>
      <w:r>
        <w:rPr>
          <w:rFonts w:ascii="Times New Roman" w:eastAsia="Calibri" w:hAnsi="Times New Roman" w:cs="Times New Roman"/>
          <w:sz w:val="24"/>
          <w:szCs w:val="24"/>
        </w:rPr>
        <w:t>ния выявленных нарушений до 01.11</w:t>
      </w:r>
      <w:r w:rsidRPr="001820E4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F6FDE" w:rsidRDefault="00AF6FDE" w:rsidP="00E9120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ACF" w:rsidRDefault="00AC3ACF" w:rsidP="00F1141B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084145" w:rsidRPr="001820E4" w:rsidRDefault="00F1141B" w:rsidP="000841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1</w:t>
      </w:r>
      <w:r w:rsidR="00DC6695">
        <w:rPr>
          <w:rFonts w:ascii="Times New Roman" w:hAnsi="Times New Roman" w:cs="Times New Roman"/>
          <w:b/>
          <w:bCs/>
          <w:highlight w:val="lightGray"/>
        </w:rPr>
        <w:t>6</w:t>
      </w:r>
      <w:r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E91200" w:rsidRPr="00E91200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proofErr w:type="spellStart"/>
      <w:r w:rsidR="00084145" w:rsidRPr="00084145">
        <w:rPr>
          <w:rFonts w:ascii="Times New Roman" w:hAnsi="Times New Roman" w:cs="Times New Roman"/>
          <w:b/>
          <w:bCs/>
          <w:highlight w:val="lightGray"/>
        </w:rPr>
        <w:t>Стройресурс</w:t>
      </w:r>
      <w:proofErr w:type="spellEnd"/>
      <w:r w:rsidR="00E91200" w:rsidRPr="00084145">
        <w:rPr>
          <w:rFonts w:ascii="Times New Roman" w:hAnsi="Times New Roman" w:cs="Times New Roman"/>
          <w:b/>
          <w:bCs/>
          <w:highlight w:val="lightGray"/>
        </w:rPr>
        <w:t>»</w:t>
      </w:r>
      <w:r w:rsidRPr="00084145">
        <w:rPr>
          <w:rFonts w:ascii="Times New Roman" w:hAnsi="Times New Roman" w:cs="Times New Roman"/>
          <w:b/>
          <w:bCs/>
          <w:highlight w:val="lightGray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комиссии </w:t>
      </w:r>
      <w:r w:rsidRPr="00DC6695">
        <w:rPr>
          <w:rFonts w:ascii="Times New Roman" w:eastAsia="Calibri" w:hAnsi="Times New Roman" w:cs="Times New Roman"/>
          <w:sz w:val="24"/>
          <w:szCs w:val="24"/>
        </w:rPr>
        <w:t>представлены материалы Контрольной комиссии Партнерства о проведенной плановой проверке ООО «</w:t>
      </w:r>
      <w:proofErr w:type="spellStart"/>
      <w:r w:rsidR="00084145" w:rsidRPr="00084145">
        <w:rPr>
          <w:rFonts w:ascii="Times New Roman" w:hAnsi="Times New Roman" w:cs="Times New Roman"/>
          <w:bCs/>
          <w:sz w:val="24"/>
          <w:szCs w:val="24"/>
        </w:rPr>
        <w:t>Стройресурс</w:t>
      </w:r>
      <w:proofErr w:type="spellEnd"/>
      <w:r w:rsidRPr="00DC6695">
        <w:rPr>
          <w:rFonts w:ascii="Times New Roman" w:eastAsia="Calibri" w:hAnsi="Times New Roman" w:cs="Times New Roman"/>
          <w:sz w:val="24"/>
          <w:szCs w:val="24"/>
        </w:rPr>
        <w:t>».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145" w:rsidRPr="001820E4">
        <w:rPr>
          <w:rFonts w:ascii="Times New Roman" w:hAnsi="Times New Roman"/>
          <w:sz w:val="24"/>
          <w:szCs w:val="24"/>
        </w:rPr>
        <w:t xml:space="preserve">В результате проверки выявлены следующие нарушения: </w:t>
      </w:r>
    </w:p>
    <w:p w:rsidR="00084145" w:rsidRDefault="00084145" w:rsidP="00084145">
      <w:pPr>
        <w:pStyle w:val="a3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84145">
        <w:rPr>
          <w:rFonts w:ascii="Times New Roman" w:hAnsi="Times New Roman"/>
          <w:i/>
          <w:sz w:val="24"/>
          <w:szCs w:val="24"/>
        </w:rPr>
        <w:t>Для выполнения монтажных (23.21) и пусконаладочных (24.23) работ нет работника с профильным образованием, что является нарушением Градостроительного кодекса ст. 55.5, ч.6, п.1а и Требований о выдаче свидетельств о допуске, п.25.2</w:t>
      </w:r>
    </w:p>
    <w:p w:rsidR="00084145" w:rsidRPr="001820E4" w:rsidRDefault="00084145" w:rsidP="000841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sz w:val="24"/>
          <w:szCs w:val="24"/>
        </w:rPr>
        <w:lastRenderedPageBreak/>
        <w:t>Предложение – вынест</w:t>
      </w:r>
      <w:proofErr w:type="gramStart"/>
      <w:r w:rsidRPr="001820E4">
        <w:rPr>
          <w:rFonts w:ascii="Times New Roman" w:hAnsi="Times New Roman"/>
          <w:sz w:val="24"/>
          <w:szCs w:val="24"/>
        </w:rPr>
        <w:t>и ООО</w:t>
      </w:r>
      <w:proofErr w:type="gramEnd"/>
      <w:r w:rsidRPr="00182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084145">
        <w:rPr>
          <w:rFonts w:ascii="Times New Roman" w:hAnsi="Times New Roman"/>
          <w:bCs/>
          <w:sz w:val="24"/>
          <w:szCs w:val="24"/>
        </w:rPr>
        <w:t>Стройресурс</w:t>
      </w:r>
      <w:proofErr w:type="spellEnd"/>
      <w:r w:rsidRPr="00A65B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20E4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1820E4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/>
      </w:tblPr>
      <w:tblGrid>
        <w:gridCol w:w="1917"/>
        <w:gridCol w:w="1769"/>
      </w:tblGrid>
      <w:tr w:rsidR="00084145" w:rsidRPr="001820E4" w:rsidTr="00084145">
        <w:tc>
          <w:tcPr>
            <w:tcW w:w="3686" w:type="dxa"/>
            <w:gridSpan w:val="2"/>
          </w:tcPr>
          <w:p w:rsidR="00084145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145" w:rsidRPr="001820E4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084145" w:rsidRPr="001820E4" w:rsidTr="00084145">
        <w:tc>
          <w:tcPr>
            <w:tcW w:w="1917" w:type="dxa"/>
            <w:vAlign w:val="center"/>
          </w:tcPr>
          <w:p w:rsidR="00084145" w:rsidRPr="001820E4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084145" w:rsidRPr="001820E4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084145" w:rsidRPr="001820E4" w:rsidTr="00084145">
        <w:tc>
          <w:tcPr>
            <w:tcW w:w="1917" w:type="dxa"/>
            <w:vAlign w:val="center"/>
          </w:tcPr>
          <w:p w:rsidR="00084145" w:rsidRPr="001820E4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084145" w:rsidRPr="001820E4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084145" w:rsidRPr="001820E4" w:rsidTr="00084145">
        <w:tc>
          <w:tcPr>
            <w:tcW w:w="1917" w:type="dxa"/>
            <w:vAlign w:val="center"/>
          </w:tcPr>
          <w:p w:rsidR="00084145" w:rsidRPr="001820E4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084145" w:rsidRPr="001820E4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084145" w:rsidRPr="001820E4" w:rsidRDefault="00084145" w:rsidP="0008414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4145" w:rsidRPr="001820E4" w:rsidRDefault="00084145" w:rsidP="000841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b/>
          <w:sz w:val="24"/>
          <w:szCs w:val="24"/>
        </w:rPr>
        <w:t>ПОСТАНОВИЛИ:</w:t>
      </w:r>
      <w:r w:rsidRPr="001820E4">
        <w:rPr>
          <w:rFonts w:ascii="Times New Roman" w:hAnsi="Times New Roman"/>
          <w:sz w:val="24"/>
          <w:szCs w:val="24"/>
        </w:rPr>
        <w:t xml:space="preserve"> </w:t>
      </w:r>
    </w:p>
    <w:p w:rsidR="00084145" w:rsidRPr="001820E4" w:rsidRDefault="00084145" w:rsidP="0008414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E4">
        <w:rPr>
          <w:rFonts w:ascii="Times New Roman" w:eastAsia="Calibri" w:hAnsi="Times New Roman" w:cs="Times New Roman"/>
          <w:sz w:val="24"/>
          <w:szCs w:val="24"/>
        </w:rPr>
        <w:t>установить срок устране</w:t>
      </w:r>
      <w:r>
        <w:rPr>
          <w:rFonts w:ascii="Times New Roman" w:eastAsia="Calibri" w:hAnsi="Times New Roman" w:cs="Times New Roman"/>
          <w:sz w:val="24"/>
          <w:szCs w:val="24"/>
        </w:rPr>
        <w:t>ния выявленных нарушений до 01.12</w:t>
      </w:r>
      <w:r w:rsidRPr="001820E4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C3ACF" w:rsidRDefault="00AC3ACF" w:rsidP="00E91200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084145" w:rsidRPr="001820E4" w:rsidRDefault="00AF6FDE" w:rsidP="000841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1</w:t>
      </w:r>
      <w:r w:rsidR="00DC6695">
        <w:rPr>
          <w:rFonts w:ascii="Times New Roman" w:hAnsi="Times New Roman" w:cs="Times New Roman"/>
          <w:b/>
          <w:bCs/>
          <w:highlight w:val="lightGray"/>
        </w:rPr>
        <w:t>7</w:t>
      </w:r>
      <w:r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E91200" w:rsidRPr="00E91200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r w:rsidR="00084145" w:rsidRPr="00084145">
        <w:rPr>
          <w:rFonts w:ascii="Times New Roman" w:hAnsi="Times New Roman" w:cs="Times New Roman"/>
          <w:b/>
          <w:bCs/>
          <w:highlight w:val="lightGray"/>
        </w:rPr>
        <w:t>Протон</w:t>
      </w:r>
      <w:r w:rsidR="00E91200" w:rsidRPr="00084145">
        <w:rPr>
          <w:rFonts w:ascii="Times New Roman" w:hAnsi="Times New Roman" w:cs="Times New Roman"/>
          <w:b/>
          <w:bCs/>
          <w:highlight w:val="lightGray"/>
        </w:rPr>
        <w:t>»</w:t>
      </w:r>
      <w:r w:rsidRPr="00084145">
        <w:rPr>
          <w:rFonts w:ascii="Times New Roman" w:hAnsi="Times New Roman" w:cs="Times New Roman"/>
          <w:b/>
          <w:bCs/>
          <w:highlight w:val="lightGray"/>
        </w:rPr>
        <w:t>.</w:t>
      </w:r>
      <w:r>
        <w:rPr>
          <w:rFonts w:ascii="Times New Roman" w:hAnsi="Times New Roman" w:cs="Times New Roman"/>
          <w:b/>
          <w:bCs/>
        </w:rPr>
        <w:t xml:space="preserve"> 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ООО </w:t>
      </w:r>
      <w:r>
        <w:rPr>
          <w:rFonts w:ascii="Times New Roman" w:hAnsi="Times New Roman"/>
          <w:sz w:val="24"/>
          <w:szCs w:val="24"/>
        </w:rPr>
        <w:t>«</w:t>
      </w:r>
      <w:r w:rsidR="00084145" w:rsidRPr="00084145">
        <w:rPr>
          <w:rFonts w:ascii="Times New Roman" w:hAnsi="Times New Roman"/>
          <w:sz w:val="24"/>
          <w:szCs w:val="24"/>
        </w:rPr>
        <w:t>Протон</w:t>
      </w:r>
      <w:r>
        <w:rPr>
          <w:rFonts w:ascii="Times New Roman" w:hAnsi="Times New Roman"/>
          <w:sz w:val="24"/>
          <w:szCs w:val="24"/>
        </w:rPr>
        <w:t>».</w:t>
      </w:r>
      <w:r w:rsidRPr="002E1579">
        <w:rPr>
          <w:rFonts w:ascii="Times New Roman" w:hAnsi="Times New Roman"/>
          <w:sz w:val="24"/>
          <w:szCs w:val="24"/>
        </w:rPr>
        <w:t xml:space="preserve"> </w:t>
      </w:r>
      <w:r w:rsidR="00084145" w:rsidRPr="001820E4">
        <w:rPr>
          <w:rFonts w:ascii="Times New Roman" w:hAnsi="Times New Roman"/>
          <w:sz w:val="24"/>
          <w:szCs w:val="24"/>
        </w:rPr>
        <w:t xml:space="preserve">В результате проверки выявлены следующие нарушения: </w:t>
      </w:r>
    </w:p>
    <w:p w:rsidR="00084145" w:rsidRPr="00084145" w:rsidRDefault="00084145" w:rsidP="00084145">
      <w:pPr>
        <w:pStyle w:val="a3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084145">
        <w:rPr>
          <w:rFonts w:ascii="Times New Roman" w:hAnsi="Times New Roman"/>
          <w:i/>
          <w:sz w:val="24"/>
          <w:szCs w:val="24"/>
        </w:rPr>
        <w:t>Не соблюдаются сроки по уплате членских взносов (на момент  проверки  задолженность за  2-й квартал и за 3-й квартал 2014г.), что является нарушением требований «Положения о сроках и порядке уплаты      вступительных и членских взносов», принятого  в  НП «Объединение строителей РК».</w:t>
      </w:r>
    </w:p>
    <w:p w:rsidR="00084145" w:rsidRDefault="00084145" w:rsidP="00084145">
      <w:pPr>
        <w:pStyle w:val="a3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084145">
        <w:rPr>
          <w:rFonts w:ascii="Times New Roman" w:hAnsi="Times New Roman"/>
          <w:i/>
          <w:sz w:val="24"/>
          <w:szCs w:val="24"/>
        </w:rPr>
        <w:t xml:space="preserve">У ответственного за </w:t>
      </w:r>
      <w:proofErr w:type="spellStart"/>
      <w:r w:rsidRPr="00084145">
        <w:rPr>
          <w:rFonts w:ascii="Times New Roman" w:hAnsi="Times New Roman"/>
          <w:i/>
          <w:sz w:val="24"/>
          <w:szCs w:val="24"/>
        </w:rPr>
        <w:t>электробезопасность</w:t>
      </w:r>
      <w:proofErr w:type="spellEnd"/>
      <w:r w:rsidRPr="00084145">
        <w:rPr>
          <w:rFonts w:ascii="Times New Roman" w:hAnsi="Times New Roman"/>
          <w:i/>
          <w:sz w:val="24"/>
          <w:szCs w:val="24"/>
        </w:rPr>
        <w:t xml:space="preserve"> отсутствует удостоверение с группой допуска по </w:t>
      </w:r>
      <w:proofErr w:type="spellStart"/>
      <w:r w:rsidRPr="00084145">
        <w:rPr>
          <w:rFonts w:ascii="Times New Roman" w:hAnsi="Times New Roman"/>
          <w:i/>
          <w:sz w:val="24"/>
          <w:szCs w:val="24"/>
        </w:rPr>
        <w:t>электробезопасности</w:t>
      </w:r>
      <w:proofErr w:type="spellEnd"/>
      <w:r w:rsidRPr="00084145">
        <w:rPr>
          <w:rFonts w:ascii="Times New Roman" w:hAnsi="Times New Roman"/>
          <w:i/>
          <w:sz w:val="24"/>
          <w:szCs w:val="24"/>
        </w:rPr>
        <w:t>, что является нарушением ПТЭ электроустановок потребителей (утверждено приказом Минэнерго РФ от 13 января 2003 г. N 6), п.1.2.5, п.1.2.7.</w:t>
      </w:r>
    </w:p>
    <w:p w:rsidR="00084145" w:rsidRDefault="00084145" w:rsidP="000841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4145" w:rsidRPr="001820E4" w:rsidRDefault="00084145" w:rsidP="000841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1820E4">
        <w:rPr>
          <w:rFonts w:ascii="Times New Roman" w:hAnsi="Times New Roman"/>
          <w:sz w:val="24"/>
          <w:szCs w:val="24"/>
        </w:rPr>
        <w:t>и ООО</w:t>
      </w:r>
      <w:proofErr w:type="gramEnd"/>
      <w:r w:rsidRPr="00182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84145">
        <w:rPr>
          <w:rFonts w:ascii="Times New Roman" w:hAnsi="Times New Roman"/>
          <w:sz w:val="24"/>
          <w:szCs w:val="24"/>
        </w:rPr>
        <w:t>Протон</w:t>
      </w:r>
      <w:r w:rsidRPr="00A65B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20E4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1820E4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/>
      </w:tblPr>
      <w:tblGrid>
        <w:gridCol w:w="1917"/>
        <w:gridCol w:w="1769"/>
      </w:tblGrid>
      <w:tr w:rsidR="00084145" w:rsidRPr="001820E4" w:rsidTr="00084145">
        <w:tc>
          <w:tcPr>
            <w:tcW w:w="3686" w:type="dxa"/>
            <w:gridSpan w:val="2"/>
          </w:tcPr>
          <w:p w:rsidR="00084145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145" w:rsidRPr="001820E4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084145" w:rsidRPr="001820E4" w:rsidTr="00084145">
        <w:tc>
          <w:tcPr>
            <w:tcW w:w="1917" w:type="dxa"/>
            <w:vAlign w:val="center"/>
          </w:tcPr>
          <w:p w:rsidR="00084145" w:rsidRPr="001820E4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084145" w:rsidRPr="001820E4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084145" w:rsidRPr="001820E4" w:rsidTr="00084145">
        <w:tc>
          <w:tcPr>
            <w:tcW w:w="1917" w:type="dxa"/>
            <w:vAlign w:val="center"/>
          </w:tcPr>
          <w:p w:rsidR="00084145" w:rsidRPr="001820E4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084145" w:rsidRPr="001820E4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084145" w:rsidRPr="001820E4" w:rsidTr="00084145">
        <w:tc>
          <w:tcPr>
            <w:tcW w:w="1917" w:type="dxa"/>
            <w:vAlign w:val="center"/>
          </w:tcPr>
          <w:p w:rsidR="00084145" w:rsidRPr="001820E4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084145" w:rsidRPr="001820E4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084145" w:rsidRPr="001820E4" w:rsidRDefault="00084145" w:rsidP="0008414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4145" w:rsidRPr="001820E4" w:rsidRDefault="00084145" w:rsidP="000841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b/>
          <w:sz w:val="24"/>
          <w:szCs w:val="24"/>
        </w:rPr>
        <w:t>ПОСТАНОВИЛИ:</w:t>
      </w:r>
      <w:r w:rsidRPr="001820E4">
        <w:rPr>
          <w:rFonts w:ascii="Times New Roman" w:hAnsi="Times New Roman"/>
          <w:sz w:val="24"/>
          <w:szCs w:val="24"/>
        </w:rPr>
        <w:t xml:space="preserve"> </w:t>
      </w:r>
    </w:p>
    <w:p w:rsidR="00084145" w:rsidRPr="001820E4" w:rsidRDefault="00084145" w:rsidP="0008414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E4">
        <w:rPr>
          <w:rFonts w:ascii="Times New Roman" w:eastAsia="Calibri" w:hAnsi="Times New Roman" w:cs="Times New Roman"/>
          <w:sz w:val="24"/>
          <w:szCs w:val="24"/>
        </w:rPr>
        <w:t>установить срок устране</w:t>
      </w:r>
      <w:r>
        <w:rPr>
          <w:rFonts w:ascii="Times New Roman" w:eastAsia="Calibri" w:hAnsi="Times New Roman" w:cs="Times New Roman"/>
          <w:sz w:val="24"/>
          <w:szCs w:val="24"/>
        </w:rPr>
        <w:t>ния выявленных нарушений до 01.11</w:t>
      </w:r>
      <w:r w:rsidRPr="001820E4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F6FDE" w:rsidRDefault="00AF6FDE" w:rsidP="00084145">
      <w:pPr>
        <w:jc w:val="both"/>
        <w:rPr>
          <w:rFonts w:ascii="Times New Roman" w:hAnsi="Times New Roman"/>
          <w:sz w:val="24"/>
          <w:szCs w:val="24"/>
        </w:rPr>
      </w:pPr>
    </w:p>
    <w:p w:rsidR="00AF6FDE" w:rsidRPr="001820E4" w:rsidRDefault="00AF6FDE" w:rsidP="00AF6F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1</w:t>
      </w:r>
      <w:r w:rsidR="00DC6695">
        <w:rPr>
          <w:rFonts w:ascii="Times New Roman" w:hAnsi="Times New Roman" w:cs="Times New Roman"/>
          <w:b/>
          <w:bCs/>
          <w:highlight w:val="lightGray"/>
        </w:rPr>
        <w:t>8</w:t>
      </w:r>
      <w:r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9C4102" w:rsidRPr="009C4102">
        <w:rPr>
          <w:rFonts w:ascii="Times New Roman" w:hAnsi="Times New Roman" w:cs="Times New Roman"/>
          <w:b/>
          <w:bCs/>
          <w:highlight w:val="lightGray"/>
        </w:rPr>
        <w:t xml:space="preserve">Общество с ограниченной ответственностью </w:t>
      </w:r>
      <w:r w:rsidR="009C4102" w:rsidRPr="00DD6AC2">
        <w:rPr>
          <w:rFonts w:ascii="Times New Roman" w:hAnsi="Times New Roman" w:cs="Times New Roman"/>
          <w:b/>
          <w:bCs/>
          <w:highlight w:val="lightGray"/>
        </w:rPr>
        <w:t>«</w:t>
      </w:r>
      <w:proofErr w:type="spellStart"/>
      <w:r w:rsidR="00DD6AC2" w:rsidRPr="00DD6AC2">
        <w:rPr>
          <w:rFonts w:ascii="Times New Roman" w:hAnsi="Times New Roman" w:cs="Times New Roman"/>
          <w:b/>
          <w:bCs/>
          <w:highlight w:val="lightGray"/>
        </w:rPr>
        <w:t>Ухтастрой</w:t>
      </w:r>
      <w:proofErr w:type="spellEnd"/>
      <w:r w:rsidR="009C4102" w:rsidRPr="00DD6AC2">
        <w:rPr>
          <w:rFonts w:ascii="Times New Roman" w:hAnsi="Times New Roman" w:cs="Times New Roman"/>
          <w:b/>
          <w:bCs/>
          <w:highlight w:val="lightGray"/>
        </w:rPr>
        <w:t>»</w:t>
      </w:r>
      <w:r w:rsidRPr="00DD6AC2">
        <w:rPr>
          <w:rFonts w:ascii="Times New Roman" w:hAnsi="Times New Roman" w:cs="Times New Roman"/>
          <w:b/>
          <w:bCs/>
          <w:highlight w:val="lightGray"/>
        </w:rPr>
        <w:t>.</w:t>
      </w:r>
      <w:r>
        <w:rPr>
          <w:rFonts w:ascii="Times New Roman" w:hAnsi="Times New Roman" w:cs="Times New Roman"/>
          <w:b/>
          <w:bCs/>
        </w:rPr>
        <w:t xml:space="preserve"> 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DD6AC2" w:rsidRPr="00DD6AC2">
        <w:rPr>
          <w:rFonts w:ascii="Times New Roman" w:hAnsi="Times New Roman"/>
          <w:sz w:val="24"/>
          <w:szCs w:val="24"/>
        </w:rPr>
        <w:t>Ухтастрой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r w:rsidRPr="002E1579">
        <w:rPr>
          <w:rFonts w:ascii="Times New Roman" w:hAnsi="Times New Roman"/>
          <w:sz w:val="24"/>
          <w:szCs w:val="24"/>
        </w:rPr>
        <w:t xml:space="preserve"> </w:t>
      </w:r>
      <w:r w:rsidRPr="001820E4">
        <w:rPr>
          <w:rFonts w:ascii="Times New Roman" w:hAnsi="Times New Roman"/>
          <w:sz w:val="24"/>
          <w:szCs w:val="24"/>
        </w:rPr>
        <w:t xml:space="preserve">В результате проверки выявлены следующие нарушения: </w:t>
      </w:r>
    </w:p>
    <w:p w:rsidR="009C4102" w:rsidRDefault="00DD6AC2" w:rsidP="00DD6AC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6AC2">
        <w:rPr>
          <w:rFonts w:ascii="Times New Roman" w:hAnsi="Times New Roman"/>
          <w:i/>
          <w:sz w:val="24"/>
          <w:szCs w:val="24"/>
        </w:rPr>
        <w:t>Не пройдены курсы повышения квалификации в течение последних пяти лет   у одного человека, что является нарушением ст. 55.5 ч. 8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DD6AC2" w:rsidRDefault="00DD6AC2" w:rsidP="00AF6F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6FDE" w:rsidRPr="001820E4" w:rsidRDefault="00AF6FDE" w:rsidP="00AF6F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1820E4">
        <w:rPr>
          <w:rFonts w:ascii="Times New Roman" w:hAnsi="Times New Roman"/>
          <w:sz w:val="24"/>
          <w:szCs w:val="24"/>
        </w:rPr>
        <w:t>и ООО</w:t>
      </w:r>
      <w:proofErr w:type="gramEnd"/>
      <w:r w:rsidRPr="00182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DD6AC2" w:rsidRPr="00DD6AC2">
        <w:rPr>
          <w:rFonts w:ascii="Times New Roman" w:hAnsi="Times New Roman"/>
          <w:sz w:val="24"/>
          <w:szCs w:val="24"/>
        </w:rPr>
        <w:t>Ухтастрой</w:t>
      </w:r>
      <w:proofErr w:type="spellEnd"/>
      <w:r w:rsidRPr="00A65B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20E4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1820E4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/>
      </w:tblPr>
      <w:tblGrid>
        <w:gridCol w:w="1917"/>
        <w:gridCol w:w="1769"/>
      </w:tblGrid>
      <w:tr w:rsidR="00AF6FDE" w:rsidRPr="001820E4" w:rsidTr="00AF6FDE">
        <w:tc>
          <w:tcPr>
            <w:tcW w:w="3686" w:type="dxa"/>
            <w:gridSpan w:val="2"/>
          </w:tcPr>
          <w:p w:rsidR="00DB6913" w:rsidRDefault="00DB6913" w:rsidP="00AF6F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FDE" w:rsidRPr="001820E4" w:rsidRDefault="00AF6FDE" w:rsidP="00AF6F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AF6FDE" w:rsidRPr="001820E4" w:rsidTr="00AF6FDE">
        <w:tc>
          <w:tcPr>
            <w:tcW w:w="1917" w:type="dxa"/>
            <w:vAlign w:val="center"/>
          </w:tcPr>
          <w:p w:rsidR="00AF6FDE" w:rsidRPr="001820E4" w:rsidRDefault="00AF6FDE" w:rsidP="00AF6F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AF6FDE" w:rsidRPr="001820E4" w:rsidRDefault="00AF6FDE" w:rsidP="00AF6F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AF6FDE" w:rsidRPr="001820E4" w:rsidTr="00AF6FDE">
        <w:tc>
          <w:tcPr>
            <w:tcW w:w="1917" w:type="dxa"/>
            <w:vAlign w:val="center"/>
          </w:tcPr>
          <w:p w:rsidR="00AF6FDE" w:rsidRPr="001820E4" w:rsidRDefault="00AF6FDE" w:rsidP="00AF6F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AF6FDE" w:rsidRPr="001820E4" w:rsidRDefault="00AF6FDE" w:rsidP="00AF6F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AF6FDE" w:rsidRPr="001820E4" w:rsidTr="00AF6FDE">
        <w:tc>
          <w:tcPr>
            <w:tcW w:w="1917" w:type="dxa"/>
            <w:vAlign w:val="center"/>
          </w:tcPr>
          <w:p w:rsidR="00AF6FDE" w:rsidRPr="001820E4" w:rsidRDefault="00AF6FDE" w:rsidP="00AF6F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AF6FDE" w:rsidRPr="001820E4" w:rsidRDefault="00AF6FDE" w:rsidP="00AF6F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AF6FDE" w:rsidRPr="001820E4" w:rsidRDefault="00AF6FDE" w:rsidP="00AF6FD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F6FDE" w:rsidRPr="001820E4" w:rsidRDefault="00AF6FDE" w:rsidP="00AF6F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b/>
          <w:sz w:val="24"/>
          <w:szCs w:val="24"/>
        </w:rPr>
        <w:t>ПОСТАНОВИЛИ:</w:t>
      </w:r>
      <w:r w:rsidRPr="001820E4">
        <w:rPr>
          <w:rFonts w:ascii="Times New Roman" w:hAnsi="Times New Roman"/>
          <w:sz w:val="24"/>
          <w:szCs w:val="24"/>
        </w:rPr>
        <w:t xml:space="preserve"> </w:t>
      </w:r>
    </w:p>
    <w:p w:rsidR="00AF6FDE" w:rsidRPr="001820E4" w:rsidRDefault="00AF6FDE" w:rsidP="00AF6FD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E4">
        <w:rPr>
          <w:rFonts w:ascii="Times New Roman" w:eastAsia="Calibri" w:hAnsi="Times New Roman" w:cs="Times New Roman"/>
          <w:sz w:val="24"/>
          <w:szCs w:val="24"/>
        </w:rPr>
        <w:t>установить срок устране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ния выявленных нарушений до </w:t>
      </w:r>
      <w:r w:rsidR="00DC6695">
        <w:rPr>
          <w:rFonts w:ascii="Times New Roman" w:eastAsia="Calibri" w:hAnsi="Times New Roman" w:cs="Times New Roman"/>
          <w:sz w:val="24"/>
          <w:szCs w:val="24"/>
        </w:rPr>
        <w:t>01.</w:t>
      </w:r>
      <w:r w:rsidR="009C4102">
        <w:rPr>
          <w:rFonts w:ascii="Times New Roman" w:eastAsia="Calibri" w:hAnsi="Times New Roman" w:cs="Times New Roman"/>
          <w:sz w:val="24"/>
          <w:szCs w:val="24"/>
        </w:rPr>
        <w:t>1</w:t>
      </w:r>
      <w:r w:rsidR="00DD6AC2">
        <w:rPr>
          <w:rFonts w:ascii="Times New Roman" w:eastAsia="Calibri" w:hAnsi="Times New Roman" w:cs="Times New Roman"/>
          <w:sz w:val="24"/>
          <w:szCs w:val="24"/>
        </w:rPr>
        <w:t>2</w:t>
      </w:r>
      <w:r w:rsidRPr="001820E4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F6FDE" w:rsidRDefault="00AF6FDE" w:rsidP="00D672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3ACF" w:rsidRDefault="00AC3ACF" w:rsidP="00E91200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D84153" w:rsidRDefault="00D84153" w:rsidP="00E912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1</w:t>
      </w:r>
      <w:r w:rsidR="00DC6695">
        <w:rPr>
          <w:rFonts w:ascii="Times New Roman" w:hAnsi="Times New Roman" w:cs="Times New Roman"/>
          <w:b/>
          <w:bCs/>
          <w:highlight w:val="lightGray"/>
        </w:rPr>
        <w:t>9</w:t>
      </w:r>
      <w:r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DD6AC2" w:rsidRPr="00DD6AC2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proofErr w:type="spellStart"/>
      <w:r w:rsidR="00DD6AC2" w:rsidRPr="00DD6AC2">
        <w:rPr>
          <w:rFonts w:ascii="Times New Roman" w:hAnsi="Times New Roman" w:cs="Times New Roman"/>
          <w:b/>
          <w:bCs/>
          <w:highlight w:val="lightGray"/>
        </w:rPr>
        <w:t>ЭлитСтройГрупп</w:t>
      </w:r>
      <w:proofErr w:type="spellEnd"/>
      <w:r w:rsidR="00DD6AC2" w:rsidRPr="00DD6AC2">
        <w:rPr>
          <w:rFonts w:ascii="Times New Roman" w:hAnsi="Times New Roman" w:cs="Times New Roman"/>
          <w:b/>
          <w:bCs/>
          <w:highlight w:val="lightGray"/>
        </w:rPr>
        <w:t>»</w:t>
      </w:r>
      <w:r w:rsidRPr="00DD6AC2">
        <w:rPr>
          <w:rFonts w:ascii="Times New Roman" w:hAnsi="Times New Roman" w:cs="Times New Roman"/>
          <w:b/>
          <w:bCs/>
          <w:highlight w:val="lightGray"/>
        </w:rPr>
        <w:t>.</w:t>
      </w:r>
      <w:r>
        <w:rPr>
          <w:rFonts w:ascii="Times New Roman" w:hAnsi="Times New Roman" w:cs="Times New Roman"/>
          <w:b/>
          <w:bCs/>
        </w:rPr>
        <w:t xml:space="preserve"> 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</w:t>
      </w:r>
      <w:r w:rsidR="00DD6AC2">
        <w:rPr>
          <w:rFonts w:ascii="Times New Roman" w:hAnsi="Times New Roman"/>
          <w:sz w:val="24"/>
          <w:szCs w:val="24"/>
        </w:rPr>
        <w:t>ОО</w:t>
      </w:r>
      <w:r w:rsidR="00E91200" w:rsidRPr="00E91200">
        <w:rPr>
          <w:rFonts w:ascii="Times New Roman" w:hAnsi="Times New Roman"/>
          <w:sz w:val="24"/>
          <w:szCs w:val="24"/>
        </w:rPr>
        <w:t>О «</w:t>
      </w:r>
      <w:proofErr w:type="spellStart"/>
      <w:r w:rsidR="00DD6AC2" w:rsidRPr="00DD6AC2">
        <w:rPr>
          <w:rFonts w:ascii="Times New Roman" w:hAnsi="Times New Roman"/>
          <w:sz w:val="24"/>
          <w:szCs w:val="24"/>
        </w:rPr>
        <w:t>ЭлитСтройГрупп</w:t>
      </w:r>
      <w:proofErr w:type="spellEnd"/>
      <w:r w:rsidR="00E91200" w:rsidRPr="00E91200">
        <w:rPr>
          <w:rFonts w:ascii="Times New Roman" w:hAnsi="Times New Roman"/>
          <w:sz w:val="24"/>
          <w:szCs w:val="24"/>
        </w:rPr>
        <w:t>»</w:t>
      </w:r>
      <w:r w:rsidR="00E91200">
        <w:rPr>
          <w:rFonts w:ascii="Times New Roman" w:hAnsi="Times New Roman"/>
          <w:sz w:val="24"/>
          <w:szCs w:val="24"/>
        </w:rPr>
        <w:t xml:space="preserve">. </w:t>
      </w:r>
      <w:r w:rsidR="00E91200" w:rsidRPr="001820E4">
        <w:rPr>
          <w:rFonts w:ascii="Times New Roman" w:eastAsia="Calibri" w:hAnsi="Times New Roman" w:cs="Times New Roman"/>
          <w:sz w:val="24"/>
          <w:szCs w:val="24"/>
        </w:rPr>
        <w:t>В результате проверки нарушений не выявлено</w:t>
      </w:r>
      <w:r w:rsidR="009C41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ACF" w:rsidRDefault="00AC3ACF" w:rsidP="00D84153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D84153" w:rsidRPr="001820E4" w:rsidRDefault="0027564F" w:rsidP="00D84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20</w:t>
      </w:r>
      <w:r w:rsidR="00D84153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9C4102" w:rsidRPr="009C4102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r w:rsidR="00DD6AC2" w:rsidRPr="00DD6AC2">
        <w:rPr>
          <w:rFonts w:ascii="Times New Roman" w:hAnsi="Times New Roman" w:cs="Times New Roman"/>
          <w:b/>
          <w:bCs/>
          <w:highlight w:val="lightGray"/>
        </w:rPr>
        <w:t xml:space="preserve">Версия </w:t>
      </w:r>
      <w:proofErr w:type="spellStart"/>
      <w:proofErr w:type="gramStart"/>
      <w:r w:rsidR="00DD6AC2" w:rsidRPr="00DD6AC2">
        <w:rPr>
          <w:rFonts w:ascii="Times New Roman" w:hAnsi="Times New Roman" w:cs="Times New Roman"/>
          <w:b/>
          <w:bCs/>
          <w:highlight w:val="lightGray"/>
        </w:rPr>
        <w:t>Проф</w:t>
      </w:r>
      <w:proofErr w:type="spellEnd"/>
      <w:proofErr w:type="gramEnd"/>
      <w:r w:rsidR="009C4102" w:rsidRPr="009C4102">
        <w:rPr>
          <w:rFonts w:ascii="Times New Roman" w:hAnsi="Times New Roman" w:cs="Times New Roman"/>
          <w:b/>
          <w:bCs/>
          <w:highlight w:val="lightGray"/>
        </w:rPr>
        <w:t>».</w:t>
      </w:r>
      <w:r w:rsidR="009C4102">
        <w:rPr>
          <w:rFonts w:ascii="Times New Roman" w:hAnsi="Times New Roman" w:cs="Times New Roman"/>
          <w:b/>
          <w:bCs/>
        </w:rPr>
        <w:t xml:space="preserve"> </w:t>
      </w:r>
      <w:r w:rsidR="00D84153"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ООО </w:t>
      </w:r>
      <w:r w:rsidR="00D84153">
        <w:rPr>
          <w:rFonts w:ascii="Times New Roman" w:hAnsi="Times New Roman"/>
          <w:sz w:val="24"/>
          <w:szCs w:val="24"/>
        </w:rPr>
        <w:t>«</w:t>
      </w:r>
      <w:r w:rsidR="00DD6AC2" w:rsidRPr="00DD6AC2">
        <w:rPr>
          <w:rFonts w:ascii="Times New Roman" w:hAnsi="Times New Roman"/>
          <w:sz w:val="24"/>
          <w:szCs w:val="24"/>
        </w:rPr>
        <w:t xml:space="preserve">Версия </w:t>
      </w:r>
      <w:proofErr w:type="spellStart"/>
      <w:proofErr w:type="gramStart"/>
      <w:r w:rsidR="00DD6AC2" w:rsidRPr="00DD6AC2">
        <w:rPr>
          <w:rFonts w:ascii="Times New Roman" w:hAnsi="Times New Roman"/>
          <w:sz w:val="24"/>
          <w:szCs w:val="24"/>
        </w:rPr>
        <w:t>Проф</w:t>
      </w:r>
      <w:proofErr w:type="spellEnd"/>
      <w:proofErr w:type="gramEnd"/>
      <w:r w:rsidR="00D84153">
        <w:rPr>
          <w:rFonts w:ascii="Times New Roman" w:hAnsi="Times New Roman"/>
          <w:sz w:val="24"/>
          <w:szCs w:val="24"/>
        </w:rPr>
        <w:t>».</w:t>
      </w:r>
      <w:r w:rsidR="00D84153" w:rsidRPr="002E1579">
        <w:rPr>
          <w:rFonts w:ascii="Times New Roman" w:hAnsi="Times New Roman"/>
          <w:sz w:val="24"/>
          <w:szCs w:val="24"/>
        </w:rPr>
        <w:t xml:space="preserve"> </w:t>
      </w:r>
      <w:r w:rsidR="00D84153" w:rsidRPr="001820E4">
        <w:rPr>
          <w:rFonts w:ascii="Times New Roman" w:hAnsi="Times New Roman"/>
          <w:sz w:val="24"/>
          <w:szCs w:val="24"/>
        </w:rPr>
        <w:t xml:space="preserve">В результате проверки выявлены следующие нарушения: </w:t>
      </w:r>
    </w:p>
    <w:p w:rsidR="009C4102" w:rsidRDefault="00DD6AC2" w:rsidP="00DD6AC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AC2">
        <w:rPr>
          <w:rFonts w:ascii="Times New Roman" w:hAnsi="Times New Roman"/>
          <w:i/>
          <w:sz w:val="24"/>
          <w:szCs w:val="24"/>
        </w:rPr>
        <w:t xml:space="preserve">Не представлены документы для проверки, согласно уведомления о проведении    проверки № 245 от 29.07.2014г., что является нарушением </w:t>
      </w:r>
      <w:proofErr w:type="gramStart"/>
      <w:r w:rsidRPr="00DD6AC2">
        <w:rPr>
          <w:rFonts w:ascii="Times New Roman" w:hAnsi="Times New Roman"/>
          <w:i/>
          <w:sz w:val="24"/>
          <w:szCs w:val="24"/>
        </w:rPr>
        <w:t>ч</w:t>
      </w:r>
      <w:proofErr w:type="gramEnd"/>
      <w:r w:rsidRPr="00DD6AC2">
        <w:rPr>
          <w:rFonts w:ascii="Times New Roman" w:hAnsi="Times New Roman"/>
          <w:i/>
          <w:sz w:val="24"/>
          <w:szCs w:val="24"/>
        </w:rPr>
        <w:t>. 7, ст. 9 Федерального закона от 01.12.2007г. № 315-ФЗ и ст. 55.13 Градостроительного кодекса РФ.</w:t>
      </w:r>
    </w:p>
    <w:p w:rsidR="00DD6AC2" w:rsidRDefault="00DD6AC2" w:rsidP="00D841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4153" w:rsidRPr="001820E4" w:rsidRDefault="00D84153" w:rsidP="00D841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sz w:val="24"/>
          <w:szCs w:val="24"/>
        </w:rPr>
        <w:t xml:space="preserve">Предложение – вынести ООО </w:t>
      </w:r>
      <w:r>
        <w:rPr>
          <w:rFonts w:ascii="Times New Roman" w:hAnsi="Times New Roman"/>
          <w:sz w:val="24"/>
          <w:szCs w:val="24"/>
        </w:rPr>
        <w:t>«</w:t>
      </w:r>
      <w:r w:rsidR="00DD6AC2" w:rsidRPr="00DD6AC2">
        <w:rPr>
          <w:rFonts w:ascii="Times New Roman" w:hAnsi="Times New Roman"/>
          <w:sz w:val="24"/>
          <w:szCs w:val="24"/>
        </w:rPr>
        <w:t xml:space="preserve">Версия </w:t>
      </w:r>
      <w:proofErr w:type="spellStart"/>
      <w:proofErr w:type="gramStart"/>
      <w:r w:rsidR="00DD6AC2" w:rsidRPr="00DD6AC2">
        <w:rPr>
          <w:rFonts w:ascii="Times New Roman" w:hAnsi="Times New Roman"/>
          <w:sz w:val="24"/>
          <w:szCs w:val="24"/>
        </w:rPr>
        <w:t>Проф</w:t>
      </w:r>
      <w:proofErr w:type="spellEnd"/>
      <w:proofErr w:type="gramEnd"/>
      <w:r w:rsidRPr="00A65B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20E4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1820E4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/>
      </w:tblPr>
      <w:tblGrid>
        <w:gridCol w:w="1917"/>
        <w:gridCol w:w="1769"/>
      </w:tblGrid>
      <w:tr w:rsidR="00D84153" w:rsidRPr="001820E4" w:rsidTr="00D84153">
        <w:tc>
          <w:tcPr>
            <w:tcW w:w="3686" w:type="dxa"/>
            <w:gridSpan w:val="2"/>
          </w:tcPr>
          <w:p w:rsidR="00DB6913" w:rsidRDefault="00DB6913" w:rsidP="00D841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153" w:rsidRPr="001820E4" w:rsidRDefault="00D84153" w:rsidP="00D841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D84153" w:rsidRPr="001820E4" w:rsidTr="00D84153">
        <w:tc>
          <w:tcPr>
            <w:tcW w:w="1917" w:type="dxa"/>
            <w:vAlign w:val="center"/>
          </w:tcPr>
          <w:p w:rsidR="00D84153" w:rsidRPr="001820E4" w:rsidRDefault="00D84153" w:rsidP="00D841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D84153" w:rsidRPr="001820E4" w:rsidRDefault="00D84153" w:rsidP="00D841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D84153" w:rsidRPr="001820E4" w:rsidTr="00D84153">
        <w:tc>
          <w:tcPr>
            <w:tcW w:w="1917" w:type="dxa"/>
            <w:vAlign w:val="center"/>
          </w:tcPr>
          <w:p w:rsidR="00D84153" w:rsidRPr="001820E4" w:rsidRDefault="00D84153" w:rsidP="00D841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D84153" w:rsidRPr="001820E4" w:rsidRDefault="00D84153" w:rsidP="00D841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D84153" w:rsidRPr="001820E4" w:rsidTr="00D84153">
        <w:tc>
          <w:tcPr>
            <w:tcW w:w="1917" w:type="dxa"/>
            <w:vAlign w:val="center"/>
          </w:tcPr>
          <w:p w:rsidR="00D84153" w:rsidRPr="001820E4" w:rsidRDefault="00D84153" w:rsidP="00D841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D84153" w:rsidRPr="001820E4" w:rsidRDefault="00D84153" w:rsidP="00D841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D84153" w:rsidRPr="001820E4" w:rsidRDefault="00D84153" w:rsidP="00D8415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84153" w:rsidRPr="001820E4" w:rsidRDefault="00D84153" w:rsidP="00D841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b/>
          <w:sz w:val="24"/>
          <w:szCs w:val="24"/>
        </w:rPr>
        <w:t>ПОСТАНОВИЛИ:</w:t>
      </w:r>
      <w:r w:rsidRPr="001820E4">
        <w:rPr>
          <w:rFonts w:ascii="Times New Roman" w:hAnsi="Times New Roman"/>
          <w:sz w:val="24"/>
          <w:szCs w:val="24"/>
        </w:rPr>
        <w:t xml:space="preserve"> </w:t>
      </w:r>
    </w:p>
    <w:p w:rsidR="00D84153" w:rsidRPr="001820E4" w:rsidRDefault="00D84153" w:rsidP="00D8415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E4">
        <w:rPr>
          <w:rFonts w:ascii="Times New Roman" w:eastAsia="Calibri" w:hAnsi="Times New Roman" w:cs="Times New Roman"/>
          <w:sz w:val="24"/>
          <w:szCs w:val="24"/>
        </w:rPr>
        <w:t>установить срок устране</w:t>
      </w:r>
      <w:r>
        <w:rPr>
          <w:rFonts w:ascii="Times New Roman" w:eastAsia="Calibri" w:hAnsi="Times New Roman" w:cs="Times New Roman"/>
          <w:sz w:val="24"/>
          <w:szCs w:val="24"/>
        </w:rPr>
        <w:t>ния выявленных нарушений до 01</w:t>
      </w:r>
      <w:r w:rsidR="009C4102">
        <w:rPr>
          <w:rFonts w:ascii="Times New Roman" w:eastAsia="Calibri" w:hAnsi="Times New Roman" w:cs="Times New Roman"/>
          <w:sz w:val="24"/>
          <w:szCs w:val="24"/>
        </w:rPr>
        <w:t>.1</w:t>
      </w:r>
      <w:r w:rsidR="00DD6AC2">
        <w:rPr>
          <w:rFonts w:ascii="Times New Roman" w:eastAsia="Calibri" w:hAnsi="Times New Roman" w:cs="Times New Roman"/>
          <w:sz w:val="24"/>
          <w:szCs w:val="24"/>
        </w:rPr>
        <w:t>1</w:t>
      </w:r>
      <w:r w:rsidRPr="001820E4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84153" w:rsidRDefault="00D84153" w:rsidP="00D672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564F" w:rsidRDefault="0027564F" w:rsidP="0027564F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DD6AC2" w:rsidRPr="001820E4" w:rsidRDefault="0027564F" w:rsidP="00DD6A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 xml:space="preserve">21. </w:t>
      </w:r>
      <w:r w:rsidR="009C4102" w:rsidRPr="009C4102">
        <w:rPr>
          <w:rFonts w:ascii="Times New Roman" w:hAnsi="Times New Roman" w:cs="Times New Roman"/>
          <w:b/>
          <w:bCs/>
          <w:highlight w:val="lightGray"/>
        </w:rPr>
        <w:t xml:space="preserve">Общество с ограниченной </w:t>
      </w:r>
      <w:r w:rsidR="009C4102" w:rsidRPr="00DD6AC2">
        <w:rPr>
          <w:rFonts w:ascii="Times New Roman" w:hAnsi="Times New Roman" w:cs="Times New Roman"/>
          <w:b/>
          <w:bCs/>
          <w:highlight w:val="lightGray"/>
        </w:rPr>
        <w:t xml:space="preserve">ответственностью </w:t>
      </w:r>
      <w:r w:rsidR="00DD6AC2" w:rsidRPr="00DD6AC2">
        <w:rPr>
          <w:rFonts w:ascii="Times New Roman" w:hAnsi="Times New Roman" w:cs="Times New Roman"/>
          <w:b/>
          <w:bCs/>
          <w:highlight w:val="lightGray"/>
        </w:rPr>
        <w:t>«Дорожно-строительная передвижная механизированная колонна  «Сыктывкарская»</w:t>
      </w:r>
      <w:r w:rsidRPr="00DD6AC2">
        <w:rPr>
          <w:rFonts w:ascii="Times New Roman" w:hAnsi="Times New Roman" w:cs="Times New Roman"/>
          <w:b/>
          <w:bCs/>
          <w:highlight w:val="lightGray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комиссии </w:t>
      </w:r>
      <w:r w:rsidRPr="00DC6695">
        <w:rPr>
          <w:rFonts w:ascii="Times New Roman" w:eastAsia="Calibri" w:hAnsi="Times New Roman" w:cs="Times New Roman"/>
          <w:sz w:val="24"/>
          <w:szCs w:val="24"/>
        </w:rPr>
        <w:t xml:space="preserve">представлены материалы Контрольной комиссии Партнерства о проведенной плановой проверке </w:t>
      </w:r>
      <w:r w:rsidR="009C4102" w:rsidRPr="009C4102">
        <w:rPr>
          <w:rFonts w:ascii="Times New Roman" w:eastAsia="Calibri" w:hAnsi="Times New Roman" w:cs="Times New Roman"/>
          <w:sz w:val="24"/>
          <w:szCs w:val="24"/>
        </w:rPr>
        <w:t>ООО «</w:t>
      </w:r>
      <w:r w:rsidR="00DD6AC2">
        <w:rPr>
          <w:rFonts w:ascii="Times New Roman" w:eastAsia="Calibri" w:hAnsi="Times New Roman" w:cs="Times New Roman"/>
          <w:sz w:val="24"/>
          <w:szCs w:val="24"/>
        </w:rPr>
        <w:t>ДС</w:t>
      </w:r>
      <w:r w:rsidR="009C4102" w:rsidRPr="009C4102">
        <w:rPr>
          <w:rFonts w:ascii="Times New Roman" w:eastAsia="Calibri" w:hAnsi="Times New Roman" w:cs="Times New Roman"/>
          <w:sz w:val="24"/>
          <w:szCs w:val="24"/>
        </w:rPr>
        <w:t xml:space="preserve">ПМК </w:t>
      </w:r>
      <w:r w:rsidR="00DD6AC2">
        <w:rPr>
          <w:rFonts w:ascii="Times New Roman" w:eastAsia="Calibri" w:hAnsi="Times New Roman" w:cs="Times New Roman"/>
          <w:sz w:val="24"/>
          <w:szCs w:val="24"/>
        </w:rPr>
        <w:t>«</w:t>
      </w:r>
      <w:r w:rsidR="00DD6AC2" w:rsidRPr="00DD6AC2">
        <w:rPr>
          <w:rFonts w:ascii="Times New Roman" w:eastAsia="Calibri" w:hAnsi="Times New Roman" w:cs="Times New Roman"/>
          <w:sz w:val="24"/>
          <w:szCs w:val="24"/>
        </w:rPr>
        <w:t>Сыктывкарская</w:t>
      </w:r>
      <w:r w:rsidR="009C4102" w:rsidRPr="009C4102">
        <w:rPr>
          <w:rFonts w:ascii="Times New Roman" w:eastAsia="Calibri" w:hAnsi="Times New Roman" w:cs="Times New Roman"/>
          <w:sz w:val="24"/>
          <w:szCs w:val="24"/>
        </w:rPr>
        <w:t>»</w:t>
      </w:r>
      <w:r w:rsidRPr="00DC6695">
        <w:rPr>
          <w:rFonts w:ascii="Times New Roman" w:eastAsia="Calibri" w:hAnsi="Times New Roman" w:cs="Times New Roman"/>
          <w:sz w:val="24"/>
          <w:szCs w:val="24"/>
        </w:rPr>
        <w:t>.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6AC2" w:rsidRPr="001820E4">
        <w:rPr>
          <w:rFonts w:ascii="Times New Roman" w:hAnsi="Times New Roman"/>
          <w:sz w:val="24"/>
          <w:szCs w:val="24"/>
        </w:rPr>
        <w:t xml:space="preserve">В результате проверки выявлены следующие нарушения: </w:t>
      </w:r>
    </w:p>
    <w:p w:rsidR="00DD6AC2" w:rsidRPr="00DD6AC2" w:rsidRDefault="00DD6AC2" w:rsidP="00DD6AC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6AC2">
        <w:rPr>
          <w:rFonts w:ascii="Times New Roman" w:hAnsi="Times New Roman"/>
          <w:i/>
          <w:sz w:val="24"/>
          <w:szCs w:val="24"/>
        </w:rPr>
        <w:t>Не пройдены курсы повышения квалификации в течение последних пяти лет   у одного человека, что является нарушением ст. 55.5 ч. 8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DD6AC2" w:rsidRDefault="00DD6AC2" w:rsidP="00DD6AC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AC2">
        <w:rPr>
          <w:rFonts w:ascii="Times New Roman" w:hAnsi="Times New Roman"/>
          <w:i/>
          <w:sz w:val="24"/>
          <w:szCs w:val="24"/>
        </w:rPr>
        <w:t>У ответственного по охране труда (</w:t>
      </w:r>
      <w:proofErr w:type="spellStart"/>
      <w:r w:rsidRPr="00DD6AC2">
        <w:rPr>
          <w:rFonts w:ascii="Times New Roman" w:hAnsi="Times New Roman"/>
          <w:i/>
          <w:sz w:val="24"/>
          <w:szCs w:val="24"/>
        </w:rPr>
        <w:t>Равко</w:t>
      </w:r>
      <w:proofErr w:type="spellEnd"/>
      <w:r w:rsidRPr="00DD6AC2">
        <w:rPr>
          <w:rFonts w:ascii="Times New Roman" w:hAnsi="Times New Roman"/>
          <w:i/>
          <w:sz w:val="24"/>
          <w:szCs w:val="24"/>
        </w:rPr>
        <w:t xml:space="preserve"> М.К.) отсутствует удостоверение по обучению охране труда, что является нарушением ГОСТ12.0.004-90 ССБТ. Организация обучения безопасности труда</w:t>
      </w:r>
      <w:proofErr w:type="gramStart"/>
      <w:r w:rsidRPr="00DD6AC2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D6AC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D6AC2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DD6AC2">
        <w:rPr>
          <w:rFonts w:ascii="Times New Roman" w:hAnsi="Times New Roman"/>
          <w:i/>
          <w:sz w:val="24"/>
          <w:szCs w:val="24"/>
        </w:rPr>
        <w:t>. 5.3.</w:t>
      </w:r>
    </w:p>
    <w:p w:rsidR="00DD6AC2" w:rsidRDefault="00DD6AC2" w:rsidP="00DD6A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6AC2" w:rsidRPr="001820E4" w:rsidRDefault="00DD6AC2" w:rsidP="00DD6A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1820E4">
        <w:rPr>
          <w:rFonts w:ascii="Times New Roman" w:hAnsi="Times New Roman"/>
          <w:sz w:val="24"/>
          <w:szCs w:val="24"/>
        </w:rPr>
        <w:t>и ООО</w:t>
      </w:r>
      <w:proofErr w:type="gramEnd"/>
      <w:r w:rsidRPr="00182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«ДС</w:t>
      </w:r>
      <w:r w:rsidRPr="009C4102">
        <w:rPr>
          <w:rFonts w:ascii="Times New Roman" w:hAnsi="Times New Roman"/>
          <w:sz w:val="24"/>
          <w:szCs w:val="24"/>
        </w:rPr>
        <w:t xml:space="preserve">ПМК </w:t>
      </w:r>
      <w:r>
        <w:rPr>
          <w:rFonts w:ascii="Times New Roman" w:hAnsi="Times New Roman"/>
          <w:sz w:val="24"/>
          <w:szCs w:val="24"/>
        </w:rPr>
        <w:t>«</w:t>
      </w:r>
      <w:r w:rsidRPr="00DD6AC2">
        <w:rPr>
          <w:rFonts w:ascii="Times New Roman" w:hAnsi="Times New Roman"/>
          <w:sz w:val="24"/>
          <w:szCs w:val="24"/>
        </w:rPr>
        <w:t>Сыктывкарская</w:t>
      </w:r>
      <w:r w:rsidRPr="00A65B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20E4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1820E4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/>
      </w:tblPr>
      <w:tblGrid>
        <w:gridCol w:w="1917"/>
        <w:gridCol w:w="1769"/>
      </w:tblGrid>
      <w:tr w:rsidR="00DD6AC2" w:rsidRPr="001820E4" w:rsidTr="00DD6AC2">
        <w:tc>
          <w:tcPr>
            <w:tcW w:w="3686" w:type="dxa"/>
            <w:gridSpan w:val="2"/>
          </w:tcPr>
          <w:p w:rsidR="00DD6AC2" w:rsidRDefault="00DD6AC2" w:rsidP="00DD6A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AC2" w:rsidRPr="001820E4" w:rsidRDefault="00DD6AC2" w:rsidP="00DD6A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DD6AC2" w:rsidRPr="001820E4" w:rsidTr="00DD6AC2">
        <w:tc>
          <w:tcPr>
            <w:tcW w:w="1917" w:type="dxa"/>
            <w:vAlign w:val="center"/>
          </w:tcPr>
          <w:p w:rsidR="00DD6AC2" w:rsidRPr="001820E4" w:rsidRDefault="00DD6AC2" w:rsidP="00DD6A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DD6AC2" w:rsidRPr="001820E4" w:rsidRDefault="00DD6AC2" w:rsidP="00DD6A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DD6AC2" w:rsidRPr="001820E4" w:rsidTr="00DD6AC2">
        <w:tc>
          <w:tcPr>
            <w:tcW w:w="1917" w:type="dxa"/>
            <w:vAlign w:val="center"/>
          </w:tcPr>
          <w:p w:rsidR="00DD6AC2" w:rsidRPr="001820E4" w:rsidRDefault="00DD6AC2" w:rsidP="00DD6A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DD6AC2" w:rsidRPr="001820E4" w:rsidRDefault="00DD6AC2" w:rsidP="00DD6A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DD6AC2" w:rsidRPr="001820E4" w:rsidTr="00DD6AC2">
        <w:tc>
          <w:tcPr>
            <w:tcW w:w="1917" w:type="dxa"/>
            <w:vAlign w:val="center"/>
          </w:tcPr>
          <w:p w:rsidR="00DD6AC2" w:rsidRPr="001820E4" w:rsidRDefault="00DD6AC2" w:rsidP="00DD6A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DD6AC2" w:rsidRPr="001820E4" w:rsidRDefault="00DD6AC2" w:rsidP="00DD6A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DD6AC2" w:rsidRPr="001820E4" w:rsidRDefault="00DD6AC2" w:rsidP="00DD6A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6AC2" w:rsidRPr="001820E4" w:rsidRDefault="00DD6AC2" w:rsidP="00DD6A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b/>
          <w:sz w:val="24"/>
          <w:szCs w:val="24"/>
        </w:rPr>
        <w:t>ПОСТАНОВИЛИ:</w:t>
      </w:r>
      <w:r w:rsidRPr="001820E4">
        <w:rPr>
          <w:rFonts w:ascii="Times New Roman" w:hAnsi="Times New Roman"/>
          <w:sz w:val="24"/>
          <w:szCs w:val="24"/>
        </w:rPr>
        <w:t xml:space="preserve"> </w:t>
      </w:r>
    </w:p>
    <w:p w:rsidR="00DD6AC2" w:rsidRPr="001820E4" w:rsidRDefault="00DD6AC2" w:rsidP="00DD6A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E4">
        <w:rPr>
          <w:rFonts w:ascii="Times New Roman" w:eastAsia="Calibri" w:hAnsi="Times New Roman" w:cs="Times New Roman"/>
          <w:sz w:val="24"/>
          <w:szCs w:val="24"/>
        </w:rPr>
        <w:t>установить срок устране</w:t>
      </w:r>
      <w:r>
        <w:rPr>
          <w:rFonts w:ascii="Times New Roman" w:eastAsia="Calibri" w:hAnsi="Times New Roman" w:cs="Times New Roman"/>
          <w:sz w:val="24"/>
          <w:szCs w:val="24"/>
        </w:rPr>
        <w:t>ния выявленных нарушений до 01.12</w:t>
      </w:r>
      <w:r w:rsidRPr="001820E4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C4102" w:rsidRDefault="009C4102" w:rsidP="009C4102">
      <w:pPr>
        <w:jc w:val="both"/>
        <w:rPr>
          <w:rFonts w:ascii="Times New Roman" w:hAnsi="Times New Roman"/>
          <w:sz w:val="24"/>
          <w:szCs w:val="24"/>
        </w:rPr>
      </w:pPr>
    </w:p>
    <w:p w:rsidR="00AC3ACF" w:rsidRDefault="00AC3ACF" w:rsidP="00D84153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D84153" w:rsidRDefault="0027564F" w:rsidP="00DD6A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22</w:t>
      </w:r>
      <w:r w:rsidR="00D84153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973181" w:rsidRPr="00973181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r w:rsidR="00DD6AC2" w:rsidRPr="00DD6AC2">
        <w:rPr>
          <w:rFonts w:ascii="Times New Roman" w:hAnsi="Times New Roman" w:cs="Times New Roman"/>
          <w:b/>
          <w:bCs/>
          <w:highlight w:val="lightGray"/>
        </w:rPr>
        <w:t>Стандарт-2</w:t>
      </w:r>
      <w:r w:rsidR="00973181" w:rsidRPr="00973181">
        <w:rPr>
          <w:rFonts w:ascii="Times New Roman" w:hAnsi="Times New Roman" w:cs="Times New Roman"/>
          <w:b/>
          <w:bCs/>
          <w:highlight w:val="lightGray"/>
        </w:rPr>
        <w:t>»</w:t>
      </w:r>
      <w:r w:rsidR="00D84153" w:rsidRPr="00973181">
        <w:rPr>
          <w:rFonts w:ascii="Times New Roman" w:hAnsi="Times New Roman" w:cs="Times New Roman"/>
          <w:b/>
          <w:bCs/>
          <w:highlight w:val="lightGray"/>
        </w:rPr>
        <w:t>.</w:t>
      </w:r>
      <w:r w:rsidR="00D84153">
        <w:rPr>
          <w:rFonts w:ascii="Times New Roman" w:hAnsi="Times New Roman" w:cs="Times New Roman"/>
          <w:b/>
          <w:bCs/>
        </w:rPr>
        <w:t xml:space="preserve">  </w:t>
      </w:r>
      <w:r w:rsidR="00D84153"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ООО </w:t>
      </w:r>
      <w:r w:rsidR="00D84153">
        <w:rPr>
          <w:rFonts w:ascii="Times New Roman" w:hAnsi="Times New Roman"/>
          <w:sz w:val="24"/>
          <w:szCs w:val="24"/>
        </w:rPr>
        <w:t>«</w:t>
      </w:r>
      <w:r w:rsidR="00DD6AC2" w:rsidRPr="00DD6AC2">
        <w:rPr>
          <w:rFonts w:ascii="Times New Roman" w:hAnsi="Times New Roman"/>
          <w:sz w:val="24"/>
          <w:szCs w:val="24"/>
        </w:rPr>
        <w:t>Стандарт-2</w:t>
      </w:r>
      <w:r w:rsidR="00D84153">
        <w:rPr>
          <w:rFonts w:ascii="Times New Roman" w:hAnsi="Times New Roman"/>
          <w:sz w:val="24"/>
          <w:szCs w:val="24"/>
        </w:rPr>
        <w:t>».</w:t>
      </w:r>
      <w:r w:rsidR="00D84153" w:rsidRPr="002E1579">
        <w:rPr>
          <w:rFonts w:ascii="Times New Roman" w:hAnsi="Times New Roman"/>
          <w:sz w:val="24"/>
          <w:szCs w:val="24"/>
        </w:rPr>
        <w:t xml:space="preserve"> </w:t>
      </w:r>
      <w:r w:rsidR="00DD6AC2" w:rsidRPr="001820E4">
        <w:rPr>
          <w:rFonts w:ascii="Times New Roman" w:eastAsia="Calibri" w:hAnsi="Times New Roman" w:cs="Times New Roman"/>
          <w:sz w:val="24"/>
          <w:szCs w:val="24"/>
        </w:rPr>
        <w:t>В результате проверки нарушений не выявлено.</w:t>
      </w:r>
    </w:p>
    <w:p w:rsidR="00AC3ACF" w:rsidRDefault="00AC3ACF" w:rsidP="00D84153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D84153" w:rsidRPr="001820E4" w:rsidRDefault="0027564F" w:rsidP="00D84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23</w:t>
      </w:r>
      <w:r w:rsidR="00D84153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973181" w:rsidRPr="00973181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r w:rsidR="00DD6AC2" w:rsidRPr="00DD6AC2">
        <w:rPr>
          <w:rFonts w:ascii="Times New Roman" w:hAnsi="Times New Roman" w:cs="Times New Roman"/>
          <w:b/>
          <w:bCs/>
          <w:highlight w:val="lightGray"/>
        </w:rPr>
        <w:t>Усинское дорожное ремонтно-строительное управление»</w:t>
      </w:r>
      <w:r w:rsidR="00D84153" w:rsidRPr="00DD6AC2">
        <w:rPr>
          <w:rFonts w:ascii="Times New Roman" w:hAnsi="Times New Roman" w:cs="Times New Roman"/>
          <w:b/>
          <w:bCs/>
          <w:highlight w:val="lightGray"/>
        </w:rPr>
        <w:t>.</w:t>
      </w:r>
      <w:r w:rsidR="00D84153">
        <w:rPr>
          <w:rFonts w:ascii="Times New Roman" w:hAnsi="Times New Roman" w:cs="Times New Roman"/>
          <w:b/>
          <w:bCs/>
        </w:rPr>
        <w:t xml:space="preserve">  </w:t>
      </w:r>
      <w:r w:rsidR="00D84153"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ООО </w:t>
      </w:r>
      <w:r w:rsidR="00D84153">
        <w:rPr>
          <w:rFonts w:ascii="Times New Roman" w:hAnsi="Times New Roman"/>
          <w:sz w:val="24"/>
          <w:szCs w:val="24"/>
        </w:rPr>
        <w:t>«</w:t>
      </w:r>
      <w:r w:rsidR="00DD6AC2" w:rsidRPr="00DD6AC2">
        <w:rPr>
          <w:rFonts w:ascii="Times New Roman" w:hAnsi="Times New Roman"/>
          <w:sz w:val="24"/>
          <w:szCs w:val="24"/>
        </w:rPr>
        <w:t>Усинское</w:t>
      </w:r>
      <w:r w:rsidR="00DD6AC2">
        <w:rPr>
          <w:rFonts w:ascii="Times New Roman" w:hAnsi="Times New Roman"/>
          <w:sz w:val="24"/>
          <w:szCs w:val="24"/>
        </w:rPr>
        <w:t xml:space="preserve"> ДРСУ</w:t>
      </w:r>
      <w:r w:rsidR="00D84153">
        <w:rPr>
          <w:rFonts w:ascii="Times New Roman" w:hAnsi="Times New Roman"/>
          <w:sz w:val="24"/>
          <w:szCs w:val="24"/>
        </w:rPr>
        <w:t>».</w:t>
      </w:r>
      <w:r w:rsidR="00D84153" w:rsidRPr="002E1579">
        <w:rPr>
          <w:rFonts w:ascii="Times New Roman" w:hAnsi="Times New Roman"/>
          <w:sz w:val="24"/>
          <w:szCs w:val="24"/>
        </w:rPr>
        <w:t xml:space="preserve"> </w:t>
      </w:r>
      <w:r w:rsidR="00D84153" w:rsidRPr="001820E4">
        <w:rPr>
          <w:rFonts w:ascii="Times New Roman" w:hAnsi="Times New Roman"/>
          <w:sz w:val="24"/>
          <w:szCs w:val="24"/>
        </w:rPr>
        <w:t xml:space="preserve">В результате проверки выявлены следующие нарушения: </w:t>
      </w:r>
    </w:p>
    <w:p w:rsidR="00DD6AC2" w:rsidRPr="00DD6AC2" w:rsidRDefault="00DD6AC2" w:rsidP="00DD6AC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6AC2">
        <w:rPr>
          <w:rFonts w:ascii="Times New Roman" w:hAnsi="Times New Roman"/>
          <w:i/>
          <w:sz w:val="24"/>
          <w:szCs w:val="24"/>
        </w:rPr>
        <w:t>Не пройдены курсы повышения квалификации в течение последних пяти лет   у двоих человек, что является нарушением ст. 55.5 ч. 8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973181" w:rsidRDefault="00DD6AC2" w:rsidP="00DD6AC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6AC2">
        <w:rPr>
          <w:rFonts w:ascii="Times New Roman" w:hAnsi="Times New Roman"/>
          <w:i/>
          <w:sz w:val="24"/>
          <w:szCs w:val="24"/>
        </w:rPr>
        <w:t>У ответственного по охране труда отсутствует удостоверение по обучению охране труда, что является нарушением ГОСТ12.0.004-90 ССБТ. Организация обучения безопасности труда</w:t>
      </w:r>
      <w:proofErr w:type="gramStart"/>
      <w:r w:rsidRPr="00DD6AC2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D6AC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D6AC2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DD6AC2">
        <w:rPr>
          <w:rFonts w:ascii="Times New Roman" w:hAnsi="Times New Roman"/>
          <w:i/>
          <w:sz w:val="24"/>
          <w:szCs w:val="24"/>
        </w:rPr>
        <w:t>. 5.3.</w:t>
      </w:r>
    </w:p>
    <w:p w:rsidR="00DD6AC2" w:rsidRDefault="00DD6AC2" w:rsidP="0027564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4153" w:rsidRPr="001820E4" w:rsidRDefault="00D84153" w:rsidP="0027564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1820E4">
        <w:rPr>
          <w:rFonts w:ascii="Times New Roman" w:hAnsi="Times New Roman"/>
          <w:sz w:val="24"/>
          <w:szCs w:val="24"/>
        </w:rPr>
        <w:t>и ООО</w:t>
      </w:r>
      <w:proofErr w:type="gramEnd"/>
      <w:r w:rsidRPr="00182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DD6AC2" w:rsidRPr="00DD6AC2">
        <w:rPr>
          <w:rFonts w:ascii="Times New Roman" w:hAnsi="Times New Roman"/>
          <w:sz w:val="24"/>
          <w:szCs w:val="24"/>
        </w:rPr>
        <w:t>Усинское</w:t>
      </w:r>
      <w:r w:rsidR="00DD6AC2">
        <w:rPr>
          <w:rFonts w:ascii="Times New Roman" w:hAnsi="Times New Roman"/>
          <w:sz w:val="24"/>
          <w:szCs w:val="24"/>
        </w:rPr>
        <w:t xml:space="preserve"> ДРСУ</w:t>
      </w:r>
      <w:r w:rsidRPr="00A65B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20E4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1820E4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/>
      </w:tblPr>
      <w:tblGrid>
        <w:gridCol w:w="1917"/>
        <w:gridCol w:w="1769"/>
      </w:tblGrid>
      <w:tr w:rsidR="00D84153" w:rsidRPr="001820E4" w:rsidTr="00D84153">
        <w:tc>
          <w:tcPr>
            <w:tcW w:w="3686" w:type="dxa"/>
            <w:gridSpan w:val="2"/>
          </w:tcPr>
          <w:p w:rsidR="00DB6913" w:rsidRDefault="00DB6913" w:rsidP="00D841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153" w:rsidRPr="001820E4" w:rsidRDefault="00D84153" w:rsidP="00D841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D84153" w:rsidRPr="001820E4" w:rsidTr="00D84153">
        <w:tc>
          <w:tcPr>
            <w:tcW w:w="1917" w:type="dxa"/>
            <w:vAlign w:val="center"/>
          </w:tcPr>
          <w:p w:rsidR="00D84153" w:rsidRPr="001820E4" w:rsidRDefault="00D84153" w:rsidP="00D841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D84153" w:rsidRPr="001820E4" w:rsidRDefault="00D84153" w:rsidP="00D841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D84153" w:rsidRPr="001820E4" w:rsidTr="00D84153">
        <w:tc>
          <w:tcPr>
            <w:tcW w:w="1917" w:type="dxa"/>
            <w:vAlign w:val="center"/>
          </w:tcPr>
          <w:p w:rsidR="00D84153" w:rsidRPr="001820E4" w:rsidRDefault="00D84153" w:rsidP="00D841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D84153" w:rsidRPr="001820E4" w:rsidRDefault="00D84153" w:rsidP="00D841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D84153" w:rsidRPr="001820E4" w:rsidTr="00D84153">
        <w:tc>
          <w:tcPr>
            <w:tcW w:w="1917" w:type="dxa"/>
            <w:vAlign w:val="center"/>
          </w:tcPr>
          <w:p w:rsidR="00D84153" w:rsidRPr="001820E4" w:rsidRDefault="00D84153" w:rsidP="00D841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D84153" w:rsidRPr="001820E4" w:rsidRDefault="00D84153" w:rsidP="00D841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D84153" w:rsidRPr="001820E4" w:rsidRDefault="00D84153" w:rsidP="00D8415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84153" w:rsidRPr="001820E4" w:rsidRDefault="00D84153" w:rsidP="00D841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b/>
          <w:sz w:val="24"/>
          <w:szCs w:val="24"/>
        </w:rPr>
        <w:t>ПОСТАНОВИЛИ:</w:t>
      </w:r>
      <w:r w:rsidRPr="001820E4">
        <w:rPr>
          <w:rFonts w:ascii="Times New Roman" w:hAnsi="Times New Roman"/>
          <w:sz w:val="24"/>
          <w:szCs w:val="24"/>
        </w:rPr>
        <w:t xml:space="preserve"> </w:t>
      </w:r>
    </w:p>
    <w:p w:rsidR="00D84153" w:rsidRPr="001820E4" w:rsidRDefault="00D84153" w:rsidP="00D8415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E4">
        <w:rPr>
          <w:rFonts w:ascii="Times New Roman" w:eastAsia="Calibri" w:hAnsi="Times New Roman" w:cs="Times New Roman"/>
          <w:sz w:val="24"/>
          <w:szCs w:val="24"/>
        </w:rPr>
        <w:t>установить срок устране</w:t>
      </w:r>
      <w:r w:rsidR="00973181">
        <w:rPr>
          <w:rFonts w:ascii="Times New Roman" w:eastAsia="Calibri" w:hAnsi="Times New Roman" w:cs="Times New Roman"/>
          <w:sz w:val="24"/>
          <w:szCs w:val="24"/>
        </w:rPr>
        <w:t>ния выявленных нарушений до 01.1</w:t>
      </w:r>
      <w:r w:rsidR="00DD6AC2">
        <w:rPr>
          <w:rFonts w:ascii="Times New Roman" w:eastAsia="Calibri" w:hAnsi="Times New Roman" w:cs="Times New Roman"/>
          <w:sz w:val="24"/>
          <w:szCs w:val="24"/>
        </w:rPr>
        <w:t>2</w:t>
      </w:r>
      <w:r w:rsidRPr="001820E4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31141" w:rsidRDefault="00031141" w:rsidP="00D672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3ACF" w:rsidRDefault="00AC3ACF" w:rsidP="00973181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031141" w:rsidRDefault="00031141" w:rsidP="00D672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6913" w:rsidRPr="001820E4" w:rsidRDefault="00DB6913" w:rsidP="00DB69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E4">
        <w:rPr>
          <w:rFonts w:ascii="Times New Roman" w:hAnsi="Times New Roman" w:cs="Times New Roman"/>
          <w:b/>
          <w:sz w:val="24"/>
          <w:szCs w:val="24"/>
        </w:rPr>
        <w:t xml:space="preserve">2.  СЛУШАЛИ: </w:t>
      </w:r>
    </w:p>
    <w:p w:rsidR="00DB6913" w:rsidRDefault="00AD7A20" w:rsidP="00166C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DB6913" w:rsidSect="00872BF1">
          <w:footerReference w:type="default" r:id="rId8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Кызродеву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Людмилу Семеновну</w:t>
      </w:r>
      <w:r w:rsidR="00DB6913" w:rsidRPr="001820E4">
        <w:rPr>
          <w:rFonts w:ascii="Times New Roman" w:hAnsi="Times New Roman" w:cs="Times New Roman"/>
          <w:sz w:val="24"/>
          <w:szCs w:val="24"/>
        </w:rPr>
        <w:t xml:space="preserve"> – о применении мер Дисциплинарного воздействия в отношении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DB6913" w:rsidRPr="001820E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девять</w:t>
      </w:r>
      <w:r w:rsidR="00DB6913" w:rsidRPr="001820E4">
        <w:rPr>
          <w:rFonts w:ascii="Times New Roman" w:hAnsi="Times New Roman" w:cs="Times New Roman"/>
          <w:b/>
          <w:sz w:val="24"/>
          <w:szCs w:val="24"/>
        </w:rPr>
        <w:t>) член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DB6913" w:rsidRPr="001820E4">
        <w:rPr>
          <w:rFonts w:ascii="Times New Roman" w:hAnsi="Times New Roman" w:cs="Times New Roman"/>
          <w:sz w:val="24"/>
          <w:szCs w:val="24"/>
        </w:rPr>
        <w:t>партнерства, полностью, либо частично, не устранивших замечания по ранее выданному дисциплинарному воздействию (предписание, предупреждение, приостановление действия свидетельства):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2126"/>
        <w:gridCol w:w="1418"/>
        <w:gridCol w:w="4677"/>
        <w:gridCol w:w="4253"/>
      </w:tblGrid>
      <w:tr w:rsidR="00DA502C" w:rsidRPr="000049B1" w:rsidTr="009B5ABF">
        <w:trPr>
          <w:trHeight w:val="1691"/>
        </w:trPr>
        <w:tc>
          <w:tcPr>
            <w:tcW w:w="675" w:type="dxa"/>
            <w:vAlign w:val="center"/>
          </w:tcPr>
          <w:p w:rsidR="00DA502C" w:rsidRPr="000049B1" w:rsidRDefault="00DA502C" w:rsidP="007C2B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049B1">
              <w:rPr>
                <w:rFonts w:ascii="Times New Roman" w:eastAsia="Calibri" w:hAnsi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049B1">
              <w:rPr>
                <w:rFonts w:ascii="Times New Roman" w:eastAsia="Calibri" w:hAnsi="Times New Roman"/>
                <w:b/>
              </w:rPr>
              <w:t>п</w:t>
            </w:r>
            <w:proofErr w:type="spellEnd"/>
            <w:proofErr w:type="gramEnd"/>
            <w:r w:rsidRPr="000049B1">
              <w:rPr>
                <w:rFonts w:ascii="Times New Roman" w:eastAsia="Calibri" w:hAnsi="Times New Roman"/>
                <w:b/>
              </w:rPr>
              <w:t>/</w:t>
            </w:r>
            <w:proofErr w:type="spellStart"/>
            <w:r w:rsidRPr="000049B1">
              <w:rPr>
                <w:rFonts w:ascii="Times New Roman" w:eastAsia="Calibri" w:hAnsi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DA502C" w:rsidRPr="000049B1" w:rsidRDefault="00DA502C" w:rsidP="007C2B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049B1">
              <w:rPr>
                <w:rFonts w:ascii="Times New Roman" w:eastAsia="Calibri" w:hAnsi="Times New Roman"/>
                <w:b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:rsidR="00DA502C" w:rsidRPr="000049B1" w:rsidRDefault="00DA502C" w:rsidP="007C2B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049B1">
              <w:rPr>
                <w:rFonts w:ascii="Times New Roman" w:eastAsia="Calibri" w:hAnsi="Times New Roman"/>
                <w:b/>
              </w:rPr>
              <w:t>Направлено</w:t>
            </w:r>
          </w:p>
          <w:p w:rsidR="00DA502C" w:rsidRPr="000049B1" w:rsidRDefault="00DA502C" w:rsidP="007C2B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049B1">
              <w:rPr>
                <w:rFonts w:ascii="Times New Roman" w:eastAsia="Calibri" w:hAnsi="Times New Roman"/>
                <w:b/>
              </w:rPr>
              <w:t xml:space="preserve">ранее </w:t>
            </w:r>
            <w:r w:rsidRPr="000049B1">
              <w:rPr>
                <w:rFonts w:ascii="Times New Roman" w:eastAsia="Calibri" w:hAnsi="Times New Roman"/>
                <w:b/>
                <w:sz w:val="20"/>
                <w:szCs w:val="20"/>
              </w:rPr>
              <w:t>(предписание, предупреждение, уведомление о приостановке)</w:t>
            </w:r>
            <w:r w:rsidRPr="000049B1">
              <w:rPr>
                <w:rFonts w:ascii="Times New Roman" w:eastAsia="Calibri" w:hAnsi="Times New Roman"/>
                <w:b/>
              </w:rPr>
              <w:t xml:space="preserve"> дата</w:t>
            </w:r>
          </w:p>
        </w:tc>
        <w:tc>
          <w:tcPr>
            <w:tcW w:w="1418" w:type="dxa"/>
            <w:vAlign w:val="center"/>
          </w:tcPr>
          <w:p w:rsidR="00DA502C" w:rsidRPr="000049B1" w:rsidRDefault="00DA502C" w:rsidP="007C2B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049B1">
              <w:rPr>
                <w:rFonts w:ascii="Times New Roman" w:eastAsia="Calibri" w:hAnsi="Times New Roman"/>
                <w:b/>
              </w:rPr>
              <w:t>предыдущий срок устранения нарушений</w:t>
            </w:r>
          </w:p>
        </w:tc>
        <w:tc>
          <w:tcPr>
            <w:tcW w:w="4677" w:type="dxa"/>
            <w:vAlign w:val="center"/>
          </w:tcPr>
          <w:p w:rsidR="00DA502C" w:rsidRPr="000049B1" w:rsidRDefault="00DA502C" w:rsidP="007C2B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049B1">
              <w:rPr>
                <w:rFonts w:ascii="Times New Roman" w:eastAsia="Calibri" w:hAnsi="Times New Roman"/>
                <w:b/>
              </w:rPr>
              <w:t xml:space="preserve">Информация об оставшихся замечаниях на день проведения настоящего заседания </w:t>
            </w:r>
          </w:p>
        </w:tc>
        <w:tc>
          <w:tcPr>
            <w:tcW w:w="4253" w:type="dxa"/>
            <w:vAlign w:val="center"/>
          </w:tcPr>
          <w:p w:rsidR="00DA502C" w:rsidRPr="000049B1" w:rsidRDefault="00DA502C" w:rsidP="007C2B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049B1">
              <w:rPr>
                <w:rFonts w:ascii="Times New Roman" w:eastAsia="Calibri" w:hAnsi="Times New Roman"/>
                <w:b/>
              </w:rPr>
              <w:t xml:space="preserve">Решение </w:t>
            </w:r>
          </w:p>
          <w:p w:rsidR="00DA502C" w:rsidRPr="000049B1" w:rsidRDefault="00DA502C" w:rsidP="007C2B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049B1">
              <w:rPr>
                <w:rFonts w:ascii="Times New Roman" w:eastAsia="Calibri" w:hAnsi="Times New Roman"/>
                <w:b/>
              </w:rPr>
              <w:t xml:space="preserve">дисциплинарной </w:t>
            </w:r>
          </w:p>
          <w:p w:rsidR="00DA502C" w:rsidRPr="000049B1" w:rsidRDefault="00DA502C" w:rsidP="007C2B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049B1">
              <w:rPr>
                <w:rFonts w:ascii="Times New Roman" w:eastAsia="Calibri" w:hAnsi="Times New Roman"/>
                <w:b/>
              </w:rPr>
              <w:t>комиссии</w:t>
            </w:r>
          </w:p>
        </w:tc>
      </w:tr>
      <w:tr w:rsidR="00D45121" w:rsidRPr="000049B1" w:rsidTr="009B5ABF">
        <w:trPr>
          <w:trHeight w:val="20"/>
        </w:trPr>
        <w:tc>
          <w:tcPr>
            <w:tcW w:w="675" w:type="dxa"/>
          </w:tcPr>
          <w:p w:rsidR="00D45121" w:rsidRPr="000049B1" w:rsidRDefault="00D45121" w:rsidP="005D78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D45121" w:rsidRPr="003A56B5" w:rsidRDefault="00F03B59" w:rsidP="00EF5CF2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B59">
              <w:rPr>
                <w:b/>
                <w:bCs/>
                <w:color w:val="000000"/>
                <w:sz w:val="22"/>
                <w:szCs w:val="22"/>
              </w:rPr>
              <w:t>Общество с ограниченной ответственностью «Зодчество».</w:t>
            </w:r>
          </w:p>
        </w:tc>
        <w:tc>
          <w:tcPr>
            <w:tcW w:w="2126" w:type="dxa"/>
          </w:tcPr>
          <w:p w:rsidR="00D45121" w:rsidRDefault="00D45121" w:rsidP="00EF5C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Предписание</w:t>
            </w:r>
          </w:p>
          <w:p w:rsidR="00D45121" w:rsidRDefault="00F03B59" w:rsidP="00EF5C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62</w:t>
            </w:r>
            <w:r w:rsidR="00D45121">
              <w:rPr>
                <w:rFonts w:ascii="Times New Roman" w:eastAsia="Calibri" w:hAnsi="Times New Roman"/>
              </w:rPr>
              <w:t>П</w:t>
            </w:r>
          </w:p>
          <w:p w:rsidR="00D45121" w:rsidRPr="00F16567" w:rsidRDefault="00D45121" w:rsidP="00F03B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F03B59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.0</w:t>
            </w:r>
            <w:r w:rsidR="00F03B59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.2014</w:t>
            </w:r>
          </w:p>
        </w:tc>
        <w:tc>
          <w:tcPr>
            <w:tcW w:w="1418" w:type="dxa"/>
          </w:tcPr>
          <w:p w:rsidR="00D45121" w:rsidRDefault="00D45121" w:rsidP="00F03B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</w:t>
            </w:r>
            <w:r w:rsidR="00F03B59">
              <w:rPr>
                <w:rFonts w:ascii="Times New Roman" w:eastAsia="Calibri" w:hAnsi="Times New Roman"/>
              </w:rPr>
              <w:t>9</w:t>
            </w:r>
            <w:r>
              <w:rPr>
                <w:rFonts w:ascii="Times New Roman" w:eastAsia="Calibri" w:hAnsi="Times New Roman"/>
              </w:rPr>
              <w:t>.2014</w:t>
            </w:r>
          </w:p>
        </w:tc>
        <w:tc>
          <w:tcPr>
            <w:tcW w:w="4677" w:type="dxa"/>
          </w:tcPr>
          <w:p w:rsidR="00D45121" w:rsidRPr="00C57AE5" w:rsidRDefault="00F03B59" w:rsidP="00D45121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03B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Не представлены документы для проверки, </w:t>
            </w:r>
            <w:proofErr w:type="gramStart"/>
            <w:r w:rsidRPr="00F03B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согласно уведомления</w:t>
            </w:r>
            <w:proofErr w:type="gramEnd"/>
            <w:r w:rsidRPr="00F03B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 проведении    проверки № 103 от 25.04.2014 г., что является нарушением ч.7, ст.9 Федерального закона от 01.12.2007г. № 315-ФЗ и ст. 55.13 Градостроительного кодекса РФ.</w:t>
            </w:r>
          </w:p>
        </w:tc>
        <w:tc>
          <w:tcPr>
            <w:tcW w:w="4253" w:type="dxa"/>
          </w:tcPr>
          <w:p w:rsidR="00103B15" w:rsidRDefault="00103B15" w:rsidP="00103B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связи с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устранением ранее выданного предписания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3410B">
              <w:rPr>
                <w:rFonts w:ascii="Times New Roman" w:hAnsi="Times New Roman"/>
                <w:sz w:val="20"/>
                <w:szCs w:val="20"/>
              </w:rPr>
              <w:t>принять решение о вынесении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03B15" w:rsidRPr="00F3410B" w:rsidRDefault="00103B15" w:rsidP="00103B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ПРЕДПИСАНИ</w:t>
            </w:r>
            <w:r w:rsidR="00F331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/1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103B15" w:rsidRPr="00F3410B" w:rsidRDefault="00103B15" w:rsidP="00103B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устранения замечаний </w:t>
            </w:r>
          </w:p>
          <w:p w:rsidR="00103B15" w:rsidRPr="00F3410B" w:rsidRDefault="00103B15" w:rsidP="00103B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F3410B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до 01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1</w:t>
            </w:r>
            <w:r w:rsidR="00F03B59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1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4</w:t>
            </w:r>
          </w:p>
          <w:p w:rsidR="00103B15" w:rsidRPr="00F3410B" w:rsidRDefault="00103B15" w:rsidP="0010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3B15" w:rsidRPr="00F3410B" w:rsidRDefault="00103B15" w:rsidP="0010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10B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103B15" w:rsidRPr="00F3410B" w:rsidRDefault="00103B15" w:rsidP="00103B15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пять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103B15" w:rsidRPr="00F3410B" w:rsidRDefault="00103B15" w:rsidP="0010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103B15" w:rsidRDefault="00103B15" w:rsidP="00103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  <w:p w:rsidR="00D45121" w:rsidRPr="00F3410B" w:rsidRDefault="00D45121" w:rsidP="00C57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5121" w:rsidRPr="000049B1" w:rsidTr="00EF5CF2">
        <w:trPr>
          <w:trHeight w:val="556"/>
        </w:trPr>
        <w:tc>
          <w:tcPr>
            <w:tcW w:w="675" w:type="dxa"/>
          </w:tcPr>
          <w:p w:rsidR="00D45121" w:rsidRPr="000049B1" w:rsidRDefault="00D45121" w:rsidP="005D78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D45121" w:rsidRPr="000D6FFC" w:rsidRDefault="00F03B59" w:rsidP="00EF5CF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03B5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Общество с ограниченной ответственностью «</w:t>
            </w:r>
            <w:proofErr w:type="spellStart"/>
            <w:r w:rsidRPr="00F03B5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Комитехинвест</w:t>
            </w:r>
            <w:proofErr w:type="spellEnd"/>
            <w:r w:rsidRPr="00F03B5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126" w:type="dxa"/>
          </w:tcPr>
          <w:p w:rsidR="00D45121" w:rsidRDefault="00541798" w:rsidP="00EF5C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Предписание</w:t>
            </w:r>
          </w:p>
          <w:p w:rsidR="00541798" w:rsidRDefault="00F03B59" w:rsidP="00EF5C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6</w:t>
            </w:r>
            <w:r w:rsidR="00541798">
              <w:rPr>
                <w:rFonts w:ascii="Times New Roman" w:eastAsia="Calibri" w:hAnsi="Times New Roman" w:cs="Times New Roman"/>
              </w:rPr>
              <w:t>4П</w:t>
            </w:r>
          </w:p>
          <w:p w:rsidR="00541798" w:rsidRPr="000D6FFC" w:rsidRDefault="00541798" w:rsidP="00F03B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03B5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</w:t>
            </w:r>
            <w:r w:rsidR="00F03B5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.2014</w:t>
            </w:r>
          </w:p>
        </w:tc>
        <w:tc>
          <w:tcPr>
            <w:tcW w:w="1418" w:type="dxa"/>
          </w:tcPr>
          <w:p w:rsidR="00D45121" w:rsidRPr="000D6FFC" w:rsidRDefault="00541798" w:rsidP="00F03B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</w:t>
            </w:r>
            <w:r w:rsidR="00F03B59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.2014</w:t>
            </w:r>
          </w:p>
        </w:tc>
        <w:tc>
          <w:tcPr>
            <w:tcW w:w="4677" w:type="dxa"/>
          </w:tcPr>
          <w:p w:rsidR="00F03B59" w:rsidRPr="00F03B59" w:rsidRDefault="00F03B59" w:rsidP="00F03B59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03B59">
              <w:rPr>
                <w:rFonts w:ascii="Times New Roman" w:hAnsi="Times New Roman"/>
                <w:i/>
                <w:sz w:val="20"/>
                <w:szCs w:val="20"/>
              </w:rPr>
              <w:t>У всех инженерно-технических работников отсутствует аттестация, что является нарушением ст. 55.5, ч. 8, п. 3 Градостроительного кодекса РФ и требований к выдаче свидетельств НП «Объединение строителей РК», п. 2.2.3.</w:t>
            </w:r>
          </w:p>
          <w:p w:rsidR="00F03B59" w:rsidRPr="00F03B59" w:rsidRDefault="00F03B59" w:rsidP="00F03B59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03B59">
              <w:rPr>
                <w:rFonts w:ascii="Times New Roman" w:hAnsi="Times New Roman"/>
                <w:i/>
                <w:sz w:val="20"/>
                <w:szCs w:val="20"/>
              </w:rPr>
              <w:t>Работники ОКС являются специалистами, осуществляющими не только строительный контроль, что является нарушением п.32.1 Требований к выдаче свидетельств о допуске НП «Объединение строителей РК»</w:t>
            </w:r>
          </w:p>
          <w:p w:rsidR="00D45121" w:rsidRPr="00BD14DE" w:rsidRDefault="00F03B59" w:rsidP="00F03B59">
            <w:pPr>
              <w:pStyle w:val="ConsPlusNonformat"/>
              <w:tabs>
                <w:tab w:val="left" w:pos="284"/>
              </w:tabs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3B59">
              <w:rPr>
                <w:rFonts w:ascii="Times New Roman" w:hAnsi="Times New Roman"/>
                <w:i/>
              </w:rPr>
              <w:t>Для выполнения вида работы 25. Устройство автомобильных дорог и аэродромов отсутствует специалист с соответствующим образованием, что является нарушением п. 25.1, 25.2, 25.4, 25.6 – 25.8 Требований к выдаче свидетельств о допуске НП «Объединение строителей РК»</w:t>
            </w:r>
          </w:p>
        </w:tc>
        <w:tc>
          <w:tcPr>
            <w:tcW w:w="4253" w:type="dxa"/>
          </w:tcPr>
          <w:p w:rsidR="00541798" w:rsidRDefault="00541798" w:rsidP="005417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связи с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устранением ранее выданного предписания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3410B">
              <w:rPr>
                <w:rFonts w:ascii="Times New Roman" w:hAnsi="Times New Roman"/>
                <w:sz w:val="20"/>
                <w:szCs w:val="20"/>
              </w:rPr>
              <w:t>принять решение о вынесении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41798" w:rsidRPr="00F3410B" w:rsidRDefault="00F33114" w:rsidP="005417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ПРЕДПИСАНИЯ</w:t>
            </w:r>
            <w:r w:rsidR="005417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/1 </w:t>
            </w:r>
            <w:r w:rsidR="00541798"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541798" w:rsidRPr="00F3410B" w:rsidRDefault="00541798" w:rsidP="005417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устранения замечаний </w:t>
            </w:r>
          </w:p>
          <w:p w:rsidR="00541798" w:rsidRPr="00F3410B" w:rsidRDefault="00541798" w:rsidP="005417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F3410B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до 01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1</w:t>
            </w:r>
            <w:r w:rsidR="00F03B59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1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4</w:t>
            </w:r>
          </w:p>
          <w:p w:rsidR="00541798" w:rsidRPr="00F3410B" w:rsidRDefault="00541798" w:rsidP="005417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1798" w:rsidRPr="00F3410B" w:rsidRDefault="00541798" w:rsidP="005417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10B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541798" w:rsidRPr="00F3410B" w:rsidRDefault="00541798" w:rsidP="00541798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пять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541798" w:rsidRPr="00F3410B" w:rsidRDefault="00541798" w:rsidP="005417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D45121" w:rsidRDefault="00541798" w:rsidP="00541798">
            <w:pPr>
              <w:spacing w:after="0" w:line="240" w:lineRule="auto"/>
              <w:contextualSpacing/>
              <w:rPr>
                <w:ins w:id="0" w:author="секретарь" w:date="2014-07-23T11:26:00Z"/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  <w:p w:rsidR="00D91397" w:rsidRPr="00F3410B" w:rsidRDefault="00D91397" w:rsidP="005417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5121" w:rsidRPr="000049B1" w:rsidTr="009B5ABF">
        <w:trPr>
          <w:trHeight w:val="20"/>
        </w:trPr>
        <w:tc>
          <w:tcPr>
            <w:tcW w:w="675" w:type="dxa"/>
          </w:tcPr>
          <w:p w:rsidR="00D45121" w:rsidRPr="000049B1" w:rsidRDefault="00D45121" w:rsidP="005D78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D45121" w:rsidRPr="00263C76" w:rsidRDefault="00F03B59" w:rsidP="00631776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B59">
              <w:rPr>
                <w:b/>
                <w:bCs/>
                <w:color w:val="000000"/>
                <w:sz w:val="22"/>
                <w:szCs w:val="22"/>
              </w:rPr>
              <w:t xml:space="preserve">Общество с ограниченной ответственностью «Дорожная Строительная </w:t>
            </w:r>
            <w:r w:rsidRPr="00F03B59">
              <w:rPr>
                <w:b/>
                <w:bCs/>
                <w:color w:val="000000"/>
                <w:sz w:val="22"/>
                <w:szCs w:val="22"/>
              </w:rPr>
              <w:lastRenderedPageBreak/>
              <w:t>Компания «Карьер</w:t>
            </w:r>
          </w:p>
        </w:tc>
        <w:tc>
          <w:tcPr>
            <w:tcW w:w="2126" w:type="dxa"/>
          </w:tcPr>
          <w:p w:rsidR="0069118B" w:rsidRDefault="0069118B" w:rsidP="00CC33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Предписание </w:t>
            </w:r>
          </w:p>
          <w:p w:rsidR="00D45121" w:rsidRDefault="00F03B59" w:rsidP="00CC33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67</w:t>
            </w:r>
            <w:r w:rsidR="0069118B">
              <w:rPr>
                <w:rFonts w:ascii="Times New Roman" w:eastAsia="Calibri" w:hAnsi="Times New Roman"/>
              </w:rPr>
              <w:t>П</w:t>
            </w:r>
          </w:p>
          <w:p w:rsidR="0069118B" w:rsidRDefault="0069118B" w:rsidP="00F03B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F03B59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.04.2014</w:t>
            </w:r>
          </w:p>
        </w:tc>
        <w:tc>
          <w:tcPr>
            <w:tcW w:w="1418" w:type="dxa"/>
          </w:tcPr>
          <w:p w:rsidR="00D45121" w:rsidRDefault="00F03B59" w:rsidP="00CC33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  <w:r w:rsidR="0069118B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4677" w:type="dxa"/>
          </w:tcPr>
          <w:p w:rsidR="00F03B59" w:rsidRPr="00F03B59" w:rsidRDefault="00F03B59" w:rsidP="00F03B5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03B59">
              <w:rPr>
                <w:rFonts w:ascii="Times New Roman" w:hAnsi="Times New Roman"/>
                <w:i/>
                <w:sz w:val="20"/>
                <w:szCs w:val="20"/>
              </w:rPr>
              <w:t xml:space="preserve">Не пройдены курсы повышения квалификации в течение последних пяти лет   у одного человека (Рыжков А.Д.), что является нарушением ст. 55.5 ч. 6 Градостроительного кодекса РФ и п. 2.2.3 общих требований к </w:t>
            </w:r>
            <w:r w:rsidRPr="00F03B5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юридическому лицу или индивидуальному предпринимателю для выдачи свидетельства о допуске.</w:t>
            </w:r>
          </w:p>
          <w:p w:rsidR="00D45121" w:rsidRPr="00C57AE5" w:rsidRDefault="00F03B59" w:rsidP="00F03B5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03B59">
              <w:rPr>
                <w:rFonts w:ascii="Times New Roman" w:hAnsi="Times New Roman"/>
                <w:i/>
                <w:sz w:val="20"/>
                <w:szCs w:val="20"/>
              </w:rPr>
              <w:t>У 2-х инженерно-технических работников (Долгов М.Д. и Рыжков А.Д.) отсутствует аттестация, что является нарушением ст. 55.5, ч. 8, п. 3 Градостроительного кодекса РФ и требований к выдаче свидетельств НП «Объединение строителей РК», п. 2.2.3.</w:t>
            </w:r>
          </w:p>
        </w:tc>
        <w:tc>
          <w:tcPr>
            <w:tcW w:w="4253" w:type="dxa"/>
          </w:tcPr>
          <w:p w:rsidR="0069118B" w:rsidRDefault="0069118B" w:rsidP="006911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связи с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устранением ранее выданного предписания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3410B">
              <w:rPr>
                <w:rFonts w:ascii="Times New Roman" w:hAnsi="Times New Roman"/>
                <w:sz w:val="20"/>
                <w:szCs w:val="20"/>
              </w:rPr>
              <w:t>принять решение о вынесении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9118B" w:rsidRPr="00F3410B" w:rsidRDefault="0069118B" w:rsidP="006911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ПРЕДПИСАНИ</w:t>
            </w:r>
            <w:r w:rsidR="00F331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/1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69118B" w:rsidRPr="00F3410B" w:rsidRDefault="0069118B" w:rsidP="006911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устранения замечаний </w:t>
            </w:r>
          </w:p>
          <w:p w:rsidR="0069118B" w:rsidRPr="00F3410B" w:rsidRDefault="0069118B" w:rsidP="006911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F3410B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до 01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1</w:t>
            </w:r>
            <w:r w:rsidR="00F03B59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2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4</w:t>
            </w:r>
          </w:p>
          <w:p w:rsidR="0069118B" w:rsidRPr="00F3410B" w:rsidRDefault="0069118B" w:rsidP="00691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118B" w:rsidRPr="00F3410B" w:rsidRDefault="0069118B" w:rsidP="00691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1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Результаты голосования:</w:t>
            </w:r>
          </w:p>
          <w:p w:rsidR="0069118B" w:rsidRPr="00F3410B" w:rsidRDefault="0069118B" w:rsidP="0069118B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пять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69118B" w:rsidRPr="00F3410B" w:rsidRDefault="0069118B" w:rsidP="00691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D45121" w:rsidRPr="00F3410B" w:rsidRDefault="0069118B" w:rsidP="006911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</w:tc>
      </w:tr>
      <w:tr w:rsidR="0069118B" w:rsidRPr="000049B1" w:rsidTr="009B5ABF">
        <w:trPr>
          <w:trHeight w:val="20"/>
        </w:trPr>
        <w:tc>
          <w:tcPr>
            <w:tcW w:w="675" w:type="dxa"/>
          </w:tcPr>
          <w:p w:rsidR="0069118B" w:rsidRPr="000049B1" w:rsidRDefault="0069118B" w:rsidP="005D78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69118B" w:rsidRPr="00541798" w:rsidRDefault="00054909" w:rsidP="00631776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909">
              <w:rPr>
                <w:b/>
                <w:bCs/>
                <w:color w:val="000000"/>
                <w:sz w:val="22"/>
                <w:szCs w:val="22"/>
              </w:rPr>
              <w:t>Общество с ограниченной ответственностью «ВЕДЕС»</w:t>
            </w:r>
          </w:p>
        </w:tc>
        <w:tc>
          <w:tcPr>
            <w:tcW w:w="2126" w:type="dxa"/>
          </w:tcPr>
          <w:p w:rsidR="0069118B" w:rsidRDefault="00EF5F17" w:rsidP="00CC33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EF5F17" w:rsidRDefault="00054909" w:rsidP="00CC33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72</w:t>
            </w:r>
            <w:r w:rsidR="00EF5F17">
              <w:rPr>
                <w:rFonts w:ascii="Times New Roman" w:eastAsia="Calibri" w:hAnsi="Times New Roman"/>
              </w:rPr>
              <w:t>П</w:t>
            </w:r>
          </w:p>
          <w:p w:rsidR="00EF5F17" w:rsidRDefault="00EF5F17" w:rsidP="000549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054909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.0</w:t>
            </w:r>
            <w:r w:rsidR="00054909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.2014</w:t>
            </w:r>
          </w:p>
        </w:tc>
        <w:tc>
          <w:tcPr>
            <w:tcW w:w="1418" w:type="dxa"/>
          </w:tcPr>
          <w:p w:rsidR="0069118B" w:rsidRDefault="00EF5F17" w:rsidP="000549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</w:t>
            </w:r>
            <w:r w:rsidR="000549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4677" w:type="dxa"/>
          </w:tcPr>
          <w:p w:rsidR="0069118B" w:rsidRPr="0069118B" w:rsidRDefault="00054909" w:rsidP="00EF5F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54909">
              <w:rPr>
                <w:rFonts w:ascii="Times New Roman" w:hAnsi="Times New Roman"/>
                <w:i/>
                <w:sz w:val="20"/>
                <w:szCs w:val="20"/>
              </w:rPr>
              <w:t xml:space="preserve">Для  выполнения работ по монтажу подъемно-транспортного оборудования  отсутствуют работники, прошедшие аттестацию по правилам, установленным Федеральной службой по экологическому, технологическому надзору (по требованиям промышленной безопасности к подъемным сооружениям), что является нарушением РД 03-19-2007 , приказа № 37 от 29 января 2007г. Федеральной службы </w:t>
            </w:r>
            <w:proofErr w:type="spellStart"/>
            <w:r w:rsidRPr="00054909">
              <w:rPr>
                <w:rFonts w:ascii="Times New Roman" w:hAnsi="Times New Roman"/>
                <w:i/>
                <w:sz w:val="20"/>
                <w:szCs w:val="20"/>
              </w:rPr>
              <w:t>Ростехнадзора</w:t>
            </w:r>
            <w:proofErr w:type="spellEnd"/>
            <w:r w:rsidRPr="0005490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EF5F17" w:rsidRDefault="00EF5F17" w:rsidP="00EF5F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связи с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устранением ранее выданного предписания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3410B">
              <w:rPr>
                <w:rFonts w:ascii="Times New Roman" w:hAnsi="Times New Roman"/>
                <w:sz w:val="20"/>
                <w:szCs w:val="20"/>
              </w:rPr>
              <w:t>принять решение о вынесении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F5F17" w:rsidRPr="00F3410B" w:rsidRDefault="00EF5F17" w:rsidP="00EF5F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ПРЕДПИСАНИ</w:t>
            </w:r>
            <w:r w:rsidR="00F331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/1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EF5F17" w:rsidRPr="00F3410B" w:rsidRDefault="00EF5F17" w:rsidP="00EF5F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устранения замечаний </w:t>
            </w:r>
          </w:p>
          <w:p w:rsidR="00EF5F17" w:rsidRPr="00F3410B" w:rsidRDefault="00EF5F17" w:rsidP="00EF5F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F3410B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до 01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1</w:t>
            </w:r>
            <w:r w:rsidR="00054909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2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4</w:t>
            </w:r>
          </w:p>
          <w:p w:rsidR="00EF5F17" w:rsidRPr="00F3410B" w:rsidRDefault="00EF5F17" w:rsidP="00EF5F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F17" w:rsidRPr="00F3410B" w:rsidRDefault="00EF5F17" w:rsidP="00EF5F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10B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EF5F17" w:rsidRPr="00F3410B" w:rsidRDefault="00EF5F17" w:rsidP="00EF5F17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пять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EF5F17" w:rsidRPr="00F3410B" w:rsidRDefault="00EF5F17" w:rsidP="00EF5F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69118B" w:rsidRPr="00F3410B" w:rsidRDefault="00EF5F17" w:rsidP="00EF5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</w:tc>
      </w:tr>
      <w:tr w:rsidR="00EF5F17" w:rsidRPr="000049B1" w:rsidTr="009B5ABF">
        <w:trPr>
          <w:trHeight w:val="20"/>
        </w:trPr>
        <w:tc>
          <w:tcPr>
            <w:tcW w:w="675" w:type="dxa"/>
          </w:tcPr>
          <w:p w:rsidR="00EF5F17" w:rsidRPr="000049B1" w:rsidRDefault="00EF5F17" w:rsidP="005D78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EF5F17" w:rsidRPr="00541798" w:rsidRDefault="00054909" w:rsidP="00631776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909">
              <w:rPr>
                <w:b/>
                <w:bCs/>
                <w:color w:val="000000"/>
                <w:sz w:val="22"/>
                <w:szCs w:val="22"/>
              </w:rPr>
              <w:t>Общество с ограниченной ответственностью «Профессиональные технологии»</w:t>
            </w:r>
          </w:p>
        </w:tc>
        <w:tc>
          <w:tcPr>
            <w:tcW w:w="2126" w:type="dxa"/>
          </w:tcPr>
          <w:p w:rsidR="00EF5F17" w:rsidRDefault="00EF5F17" w:rsidP="00EF5F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EF5F17" w:rsidRDefault="00054909" w:rsidP="00EF5F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74</w:t>
            </w:r>
            <w:r w:rsidR="00EF5F17">
              <w:rPr>
                <w:rFonts w:ascii="Times New Roman" w:eastAsia="Calibri" w:hAnsi="Times New Roman"/>
              </w:rPr>
              <w:t>П</w:t>
            </w:r>
          </w:p>
          <w:p w:rsidR="00EF5F17" w:rsidRDefault="00EF5F17" w:rsidP="000549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054909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.0</w:t>
            </w:r>
            <w:r w:rsidR="00054909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.2014</w:t>
            </w:r>
          </w:p>
        </w:tc>
        <w:tc>
          <w:tcPr>
            <w:tcW w:w="1418" w:type="dxa"/>
          </w:tcPr>
          <w:p w:rsidR="00EF5F17" w:rsidRDefault="00EF5F17" w:rsidP="000549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</w:t>
            </w:r>
            <w:r w:rsidR="000549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4677" w:type="dxa"/>
          </w:tcPr>
          <w:p w:rsidR="00EF5F17" w:rsidRPr="0069118B" w:rsidRDefault="00054909" w:rsidP="0069118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54909">
              <w:rPr>
                <w:rFonts w:ascii="Times New Roman" w:hAnsi="Times New Roman"/>
                <w:i/>
                <w:sz w:val="20"/>
                <w:szCs w:val="20"/>
              </w:rPr>
              <w:t>Не пройдены курсы повышения квалификации и аттестация НОСТРОЙ в течение последних пяти лет   у одного человека, что является нарушением ст. 55.5 ч. 8 Градостроительного кодекса РФ и п. 2.2.3 общих требований к юридическому лицу или индивидуальному предпринимателю для выдачи свидетельства о допуске</w:t>
            </w:r>
          </w:p>
        </w:tc>
        <w:tc>
          <w:tcPr>
            <w:tcW w:w="4253" w:type="dxa"/>
          </w:tcPr>
          <w:p w:rsidR="00EF5F17" w:rsidRDefault="00EF5F17" w:rsidP="00EF5F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связи с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устранением ранее выданного предписания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3410B">
              <w:rPr>
                <w:rFonts w:ascii="Times New Roman" w:hAnsi="Times New Roman"/>
                <w:sz w:val="20"/>
                <w:szCs w:val="20"/>
              </w:rPr>
              <w:t>принять решение о вынесении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F5F17" w:rsidRPr="00F3410B" w:rsidRDefault="00EF5F17" w:rsidP="00EF5F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ПРЕДПИСАНИ</w:t>
            </w:r>
            <w:r w:rsidR="00F331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/1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EF5F17" w:rsidRPr="00F3410B" w:rsidRDefault="00EF5F17" w:rsidP="00EF5F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устранения замечаний </w:t>
            </w:r>
          </w:p>
          <w:p w:rsidR="00EF5F17" w:rsidRPr="00F3410B" w:rsidRDefault="00EF5F17" w:rsidP="00EF5F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F3410B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до 01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1</w:t>
            </w:r>
            <w:r w:rsidR="00054909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2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4</w:t>
            </w:r>
          </w:p>
          <w:p w:rsidR="00EF5F17" w:rsidRPr="00F3410B" w:rsidRDefault="00EF5F17" w:rsidP="00EF5F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F17" w:rsidRPr="00F3410B" w:rsidRDefault="00EF5F17" w:rsidP="00EF5F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10B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EF5F17" w:rsidRPr="00F3410B" w:rsidRDefault="00EF5F17" w:rsidP="00EF5F17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пять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EF5F17" w:rsidRPr="00F3410B" w:rsidRDefault="00EF5F17" w:rsidP="00EF5F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EF5F17" w:rsidRDefault="00EF5F17" w:rsidP="00EF5F17">
            <w:pPr>
              <w:spacing w:after="0" w:line="240" w:lineRule="auto"/>
              <w:contextualSpacing/>
              <w:rPr>
                <w:ins w:id="1" w:author="секретарь" w:date="2014-07-23T11:27:00Z"/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  <w:p w:rsidR="00D91397" w:rsidRPr="00F3410B" w:rsidRDefault="00D91397" w:rsidP="00EF5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F17" w:rsidRPr="000049B1" w:rsidTr="009B5ABF">
        <w:trPr>
          <w:trHeight w:val="20"/>
        </w:trPr>
        <w:tc>
          <w:tcPr>
            <w:tcW w:w="675" w:type="dxa"/>
          </w:tcPr>
          <w:p w:rsidR="00EF5F17" w:rsidRPr="000049B1" w:rsidRDefault="00EF5F17" w:rsidP="005D78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EF5F17" w:rsidRPr="00541798" w:rsidRDefault="00054909" w:rsidP="00631776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909">
              <w:rPr>
                <w:b/>
                <w:bCs/>
                <w:color w:val="000000"/>
                <w:sz w:val="22"/>
                <w:szCs w:val="22"/>
              </w:rPr>
              <w:t>Общество с ограниченной ответственностью «Север строй»</w:t>
            </w:r>
          </w:p>
        </w:tc>
        <w:tc>
          <w:tcPr>
            <w:tcW w:w="2126" w:type="dxa"/>
          </w:tcPr>
          <w:p w:rsidR="00EF5F17" w:rsidRDefault="00EF5F17" w:rsidP="00EF5F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EF5F17" w:rsidRDefault="00054909" w:rsidP="00EF5F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80</w:t>
            </w:r>
            <w:r w:rsidR="00EF5F17">
              <w:rPr>
                <w:rFonts w:ascii="Times New Roman" w:eastAsia="Calibri" w:hAnsi="Times New Roman"/>
              </w:rPr>
              <w:t>П</w:t>
            </w:r>
          </w:p>
          <w:p w:rsidR="00EF5F17" w:rsidRDefault="00EF5F17" w:rsidP="000549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054909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.0</w:t>
            </w:r>
            <w:r w:rsidR="00054909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.2014</w:t>
            </w:r>
          </w:p>
        </w:tc>
        <w:tc>
          <w:tcPr>
            <w:tcW w:w="1418" w:type="dxa"/>
          </w:tcPr>
          <w:p w:rsidR="00EF5F17" w:rsidRDefault="00EF5F17" w:rsidP="000549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</w:t>
            </w:r>
            <w:r w:rsidR="000549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4677" w:type="dxa"/>
          </w:tcPr>
          <w:p w:rsidR="00EF5F17" w:rsidRPr="0069118B" w:rsidRDefault="00054909" w:rsidP="00EF5F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54909">
              <w:rPr>
                <w:rFonts w:ascii="Times New Roman" w:hAnsi="Times New Roman"/>
                <w:i/>
                <w:sz w:val="20"/>
                <w:szCs w:val="20"/>
              </w:rPr>
              <w:t>Отсутствует повышение квалификации одного инженерно-технического работника и аттестация  НОСТРОЙ двоих работников, что является нарушением Градостроительного кодекса РФ ст.55.5, ч.8, п.3.</w:t>
            </w:r>
          </w:p>
        </w:tc>
        <w:tc>
          <w:tcPr>
            <w:tcW w:w="4253" w:type="dxa"/>
          </w:tcPr>
          <w:p w:rsidR="00EF5F17" w:rsidRDefault="00EF5F17" w:rsidP="00EF5F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связи с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устранением ранее выданного предписания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3410B">
              <w:rPr>
                <w:rFonts w:ascii="Times New Roman" w:hAnsi="Times New Roman"/>
                <w:sz w:val="20"/>
                <w:szCs w:val="20"/>
              </w:rPr>
              <w:t>принять решение о вынесении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F5F17" w:rsidRPr="00F3410B" w:rsidRDefault="00F33114" w:rsidP="00EF5F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ПРЕДПИСАНИЯ</w:t>
            </w:r>
            <w:r w:rsidR="00EF5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/1 </w:t>
            </w:r>
            <w:r w:rsidR="00EF5F17"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EF5F17" w:rsidRPr="00F3410B" w:rsidRDefault="00EF5F17" w:rsidP="00EF5F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устранения замечаний </w:t>
            </w:r>
          </w:p>
          <w:p w:rsidR="00EF5F17" w:rsidRPr="00F3410B" w:rsidRDefault="00EF5F17" w:rsidP="00EF5F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F3410B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до 01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1</w:t>
            </w:r>
            <w:r w:rsidR="00054909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2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4</w:t>
            </w:r>
          </w:p>
          <w:p w:rsidR="00EF5F17" w:rsidRPr="00F3410B" w:rsidRDefault="00EF5F17" w:rsidP="00EF5F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F17" w:rsidRPr="00F3410B" w:rsidRDefault="00EF5F17" w:rsidP="00EF5F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10B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EF5F17" w:rsidRPr="00F3410B" w:rsidRDefault="00EF5F17" w:rsidP="00EF5F17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пять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EF5F17" w:rsidRPr="00F3410B" w:rsidRDefault="00EF5F17" w:rsidP="00EF5F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D91397" w:rsidRDefault="00EF5F17" w:rsidP="00EF5F17">
            <w:pPr>
              <w:spacing w:after="0" w:line="240" w:lineRule="auto"/>
              <w:contextualSpacing/>
              <w:rPr>
                <w:ins w:id="2" w:author="секретарь" w:date="2014-07-23T11:27:00Z"/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  <w:p w:rsidR="00D91397" w:rsidRPr="00F3410B" w:rsidRDefault="00D91397" w:rsidP="00EF5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0C2B" w:rsidRPr="000049B1" w:rsidTr="009B5ABF">
        <w:trPr>
          <w:trHeight w:val="20"/>
        </w:trPr>
        <w:tc>
          <w:tcPr>
            <w:tcW w:w="675" w:type="dxa"/>
          </w:tcPr>
          <w:p w:rsidR="006E0C2B" w:rsidRPr="000049B1" w:rsidRDefault="006E0C2B" w:rsidP="005D78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6E0C2B" w:rsidRPr="00541798" w:rsidRDefault="00054909" w:rsidP="00631776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909">
              <w:rPr>
                <w:b/>
                <w:bCs/>
                <w:color w:val="000000"/>
                <w:sz w:val="22"/>
                <w:szCs w:val="22"/>
              </w:rPr>
              <w:t>Общество с ограниченной ответственностью «Управляющая компания «Дом»</w:t>
            </w:r>
          </w:p>
        </w:tc>
        <w:tc>
          <w:tcPr>
            <w:tcW w:w="2126" w:type="dxa"/>
          </w:tcPr>
          <w:p w:rsidR="006E0C2B" w:rsidRDefault="006E0C2B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6E0C2B" w:rsidRDefault="00054909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79</w:t>
            </w:r>
            <w:r w:rsidR="006E0C2B">
              <w:rPr>
                <w:rFonts w:ascii="Times New Roman" w:eastAsia="Calibri" w:hAnsi="Times New Roman"/>
              </w:rPr>
              <w:t>П</w:t>
            </w:r>
          </w:p>
          <w:p w:rsidR="006E0C2B" w:rsidRDefault="006E0C2B" w:rsidP="000549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054909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.0</w:t>
            </w:r>
            <w:r w:rsidR="00054909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.2014</w:t>
            </w:r>
          </w:p>
        </w:tc>
        <w:tc>
          <w:tcPr>
            <w:tcW w:w="1418" w:type="dxa"/>
          </w:tcPr>
          <w:p w:rsidR="006E0C2B" w:rsidRDefault="006E0C2B" w:rsidP="000549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</w:t>
            </w:r>
            <w:r w:rsidR="000549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4677" w:type="dxa"/>
          </w:tcPr>
          <w:p w:rsidR="006E0C2B" w:rsidRPr="0069118B" w:rsidRDefault="00054909" w:rsidP="006E0C2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54909">
              <w:rPr>
                <w:rFonts w:ascii="Times New Roman" w:hAnsi="Times New Roman"/>
                <w:i/>
                <w:sz w:val="20"/>
                <w:szCs w:val="20"/>
              </w:rPr>
              <w:t>Нет аттестации у четверых человек, что является нарушением п.3 ч.8 ст. 55.5 Градостроительного кодекса РФ и п. 2.2.3 общих требований к юридическому лицу или индивидуальному предпринимателю для выдачи свидетельства о допуске</w:t>
            </w:r>
          </w:p>
        </w:tc>
        <w:tc>
          <w:tcPr>
            <w:tcW w:w="4253" w:type="dxa"/>
          </w:tcPr>
          <w:p w:rsidR="006E0C2B" w:rsidRDefault="006E0C2B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связи с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устранением ранее выданного предписания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3410B">
              <w:rPr>
                <w:rFonts w:ascii="Times New Roman" w:hAnsi="Times New Roman"/>
                <w:sz w:val="20"/>
                <w:szCs w:val="20"/>
              </w:rPr>
              <w:t>принять решение о вынесении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E0C2B" w:rsidRPr="00F3410B" w:rsidRDefault="00F33114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ПРЕДПИСАНИЯ</w:t>
            </w:r>
            <w:r w:rsidR="006E0C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/1 </w:t>
            </w:r>
            <w:r w:rsidR="006E0C2B"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6E0C2B" w:rsidRPr="00F3410B" w:rsidRDefault="006E0C2B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устранения замечаний </w:t>
            </w:r>
          </w:p>
          <w:p w:rsidR="006E0C2B" w:rsidRPr="00F3410B" w:rsidRDefault="006E0C2B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F3410B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до 01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1</w:t>
            </w:r>
            <w:r w:rsidR="00054909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2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4</w:t>
            </w:r>
          </w:p>
          <w:p w:rsidR="006E0C2B" w:rsidRPr="00F3410B" w:rsidRDefault="006E0C2B" w:rsidP="006E0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C2B" w:rsidRPr="00F3410B" w:rsidRDefault="006E0C2B" w:rsidP="006E0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10B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6E0C2B" w:rsidRPr="00F3410B" w:rsidRDefault="006E0C2B" w:rsidP="006E0C2B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пять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6E0C2B" w:rsidRPr="00F3410B" w:rsidRDefault="006E0C2B" w:rsidP="006E0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D91397" w:rsidRDefault="006E0C2B" w:rsidP="006E0C2B">
            <w:pPr>
              <w:spacing w:after="0" w:line="240" w:lineRule="auto"/>
              <w:contextualSpacing/>
              <w:rPr>
                <w:ins w:id="3" w:author="секретарь" w:date="2014-07-23T11:27:00Z"/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  <w:p w:rsidR="00D91397" w:rsidRPr="00F3410B" w:rsidRDefault="00D91397" w:rsidP="006E0C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0C2B" w:rsidRPr="000049B1" w:rsidTr="009B5ABF">
        <w:trPr>
          <w:trHeight w:val="20"/>
        </w:trPr>
        <w:tc>
          <w:tcPr>
            <w:tcW w:w="675" w:type="dxa"/>
          </w:tcPr>
          <w:p w:rsidR="006E0C2B" w:rsidRPr="000049B1" w:rsidRDefault="006E0C2B" w:rsidP="005D78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6E0C2B" w:rsidRPr="00541798" w:rsidRDefault="00054909" w:rsidP="00631776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909">
              <w:rPr>
                <w:b/>
                <w:bCs/>
                <w:color w:val="000000"/>
                <w:sz w:val="22"/>
                <w:szCs w:val="22"/>
              </w:rPr>
              <w:t>Открытое акционерное общество «</w:t>
            </w:r>
            <w:proofErr w:type="spellStart"/>
            <w:r w:rsidRPr="00054909">
              <w:rPr>
                <w:b/>
                <w:bCs/>
                <w:color w:val="000000"/>
                <w:sz w:val="22"/>
                <w:szCs w:val="22"/>
              </w:rPr>
              <w:t>ЯрегаРуда</w:t>
            </w:r>
            <w:proofErr w:type="spellEnd"/>
            <w:r w:rsidRPr="00054909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6E0C2B" w:rsidRDefault="006E0C2B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6E0C2B" w:rsidRDefault="00054909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95</w:t>
            </w:r>
            <w:r w:rsidR="006E0C2B">
              <w:rPr>
                <w:rFonts w:ascii="Times New Roman" w:eastAsia="Calibri" w:hAnsi="Times New Roman"/>
              </w:rPr>
              <w:t>П</w:t>
            </w:r>
          </w:p>
          <w:p w:rsidR="006E0C2B" w:rsidRDefault="00054909" w:rsidP="000549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  <w:r w:rsidR="006E0C2B">
              <w:rPr>
                <w:rFonts w:ascii="Times New Roman" w:eastAsia="Calibri" w:hAnsi="Times New Roman"/>
              </w:rPr>
              <w:t>.0</w:t>
            </w:r>
            <w:r>
              <w:rPr>
                <w:rFonts w:ascii="Times New Roman" w:eastAsia="Calibri" w:hAnsi="Times New Roman"/>
              </w:rPr>
              <w:t>7</w:t>
            </w:r>
            <w:r w:rsidR="006E0C2B">
              <w:rPr>
                <w:rFonts w:ascii="Times New Roman" w:eastAsia="Calibri" w:hAnsi="Times New Roman"/>
              </w:rPr>
              <w:t>.2014</w:t>
            </w:r>
          </w:p>
        </w:tc>
        <w:tc>
          <w:tcPr>
            <w:tcW w:w="1418" w:type="dxa"/>
          </w:tcPr>
          <w:p w:rsidR="006E0C2B" w:rsidRDefault="006E0C2B" w:rsidP="00DC5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</w:t>
            </w:r>
            <w:r w:rsidR="00DC58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4677" w:type="dxa"/>
          </w:tcPr>
          <w:p w:rsidR="006E0C2B" w:rsidRPr="0069118B" w:rsidRDefault="00DC588E" w:rsidP="006E0C2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588E">
              <w:rPr>
                <w:rFonts w:ascii="Times New Roman" w:hAnsi="Times New Roman"/>
                <w:i/>
                <w:sz w:val="20"/>
                <w:szCs w:val="20"/>
              </w:rPr>
              <w:t>Не пройдены курсы повышения квалификации и аттестация НОСТРОЙ в течение последних пяти лет   у двоих человек, что является нарушением ст. 55.5 ч. 8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      </w:r>
          </w:p>
        </w:tc>
        <w:tc>
          <w:tcPr>
            <w:tcW w:w="4253" w:type="dxa"/>
          </w:tcPr>
          <w:p w:rsidR="006E0C2B" w:rsidRDefault="006E0C2B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связи с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устранением ранее выданного предписания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3410B">
              <w:rPr>
                <w:rFonts w:ascii="Times New Roman" w:hAnsi="Times New Roman"/>
                <w:sz w:val="20"/>
                <w:szCs w:val="20"/>
              </w:rPr>
              <w:t>принять решение о вынесении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E0C2B" w:rsidRPr="00F3410B" w:rsidRDefault="00F33114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ПРЕДПИСАНИЯ</w:t>
            </w:r>
            <w:r w:rsidR="006E0C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/1 </w:t>
            </w:r>
            <w:r w:rsidR="006E0C2B"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6E0C2B" w:rsidRPr="00F3410B" w:rsidRDefault="006E0C2B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устранения замечаний </w:t>
            </w:r>
          </w:p>
          <w:p w:rsidR="006E0C2B" w:rsidRPr="00F3410B" w:rsidRDefault="006E0C2B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F3410B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до 01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r w:rsidR="00DC588E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04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.201</w:t>
            </w:r>
            <w:r w:rsidR="00DC588E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5</w:t>
            </w:r>
          </w:p>
          <w:p w:rsidR="006E0C2B" w:rsidRPr="00F3410B" w:rsidRDefault="006E0C2B" w:rsidP="006E0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C2B" w:rsidRPr="00F3410B" w:rsidRDefault="006E0C2B" w:rsidP="006E0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10B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6E0C2B" w:rsidRPr="00F3410B" w:rsidRDefault="006E0C2B" w:rsidP="006E0C2B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пять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6E0C2B" w:rsidRPr="00F3410B" w:rsidRDefault="006E0C2B" w:rsidP="006E0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6E0C2B" w:rsidRPr="00F3410B" w:rsidRDefault="006E0C2B" w:rsidP="006E0C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</w:tc>
      </w:tr>
      <w:tr w:rsidR="006E0C2B" w:rsidRPr="000049B1" w:rsidTr="009B5ABF">
        <w:trPr>
          <w:trHeight w:val="20"/>
        </w:trPr>
        <w:tc>
          <w:tcPr>
            <w:tcW w:w="675" w:type="dxa"/>
          </w:tcPr>
          <w:p w:rsidR="006E0C2B" w:rsidRPr="000049B1" w:rsidRDefault="006E0C2B" w:rsidP="005D78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6E0C2B" w:rsidRPr="00F66155" w:rsidRDefault="00DC588E" w:rsidP="006E0C2B">
            <w:pPr>
              <w:pStyle w:val="ab"/>
              <w:contextualSpacing/>
              <w:jc w:val="center"/>
              <w:rPr>
                <w:b/>
              </w:rPr>
            </w:pPr>
            <w:r w:rsidRPr="00DC588E">
              <w:rPr>
                <w:b/>
              </w:rPr>
              <w:t>Общество с ограниченной ответственностью «Теплозащита»</w:t>
            </w:r>
          </w:p>
        </w:tc>
        <w:tc>
          <w:tcPr>
            <w:tcW w:w="2126" w:type="dxa"/>
          </w:tcPr>
          <w:p w:rsidR="006E0C2B" w:rsidRDefault="006E0C2B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6E0C2B" w:rsidRDefault="006E0C2B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 </w:t>
            </w:r>
            <w:r w:rsidR="00DC588E">
              <w:rPr>
                <w:rFonts w:ascii="Times New Roman" w:eastAsia="Calibri" w:hAnsi="Times New Roman"/>
              </w:rPr>
              <w:t>102</w:t>
            </w:r>
            <w:r>
              <w:rPr>
                <w:rFonts w:ascii="Times New Roman" w:eastAsia="Calibri" w:hAnsi="Times New Roman"/>
              </w:rPr>
              <w:t xml:space="preserve">П </w:t>
            </w:r>
          </w:p>
          <w:p w:rsidR="006E0C2B" w:rsidRDefault="00DC588E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22.07</w:t>
            </w:r>
            <w:r w:rsidR="006E0C2B">
              <w:rPr>
                <w:rFonts w:ascii="Times New Roman" w:eastAsia="Calibri" w:hAnsi="Times New Roman"/>
              </w:rPr>
              <w:t>.201</w:t>
            </w:r>
            <w:r>
              <w:rPr>
                <w:rFonts w:ascii="Times New Roman" w:eastAsia="Calibri" w:hAnsi="Times New Roman"/>
              </w:rPr>
              <w:t>4</w:t>
            </w:r>
          </w:p>
          <w:p w:rsidR="006E0C2B" w:rsidRDefault="006E0C2B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6E0C2B" w:rsidRDefault="006E0C2B" w:rsidP="00DC5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6E0C2B" w:rsidRDefault="006E0C2B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</w:t>
            </w:r>
            <w:r w:rsidR="00DC58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820E4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E0C2B" w:rsidRDefault="006E0C2B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C2B" w:rsidRDefault="006E0C2B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C2B" w:rsidRDefault="006E0C2B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C2B" w:rsidRDefault="006E0C2B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E0C2B" w:rsidRPr="0069118B" w:rsidRDefault="00DC588E" w:rsidP="00AF7D0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588E">
              <w:rPr>
                <w:rFonts w:ascii="Times New Roman" w:hAnsi="Times New Roman"/>
                <w:i/>
                <w:sz w:val="20"/>
                <w:szCs w:val="20"/>
              </w:rPr>
              <w:t xml:space="preserve">Не соблюдаются сроки по уплате членских взносов,  на момент проверки (20.06.2014) задолженность  за второй  квартал 2014  г. На 09.09.2014 задолженность за два квартала 2014г. Это является нарушением </w:t>
            </w:r>
            <w:proofErr w:type="gramStart"/>
            <w:r w:rsidRPr="00DC588E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proofErr w:type="gramEnd"/>
            <w:r w:rsidRPr="00DC588E">
              <w:rPr>
                <w:rFonts w:ascii="Times New Roman" w:hAnsi="Times New Roman"/>
                <w:i/>
                <w:sz w:val="20"/>
                <w:szCs w:val="20"/>
              </w:rPr>
              <w:t xml:space="preserve">.3. ст.55.8 Градостроительного кодекса РФ и требований «Положения о сроках и порядке уплаты   вступительных и членских взносов», принятого  в  НП «Объединение строителей </w:t>
            </w:r>
            <w:r w:rsidR="00AF7D0E">
              <w:rPr>
                <w:rFonts w:ascii="Times New Roman" w:hAnsi="Times New Roman"/>
                <w:i/>
                <w:sz w:val="20"/>
                <w:szCs w:val="20"/>
              </w:rPr>
              <w:t>РК</w:t>
            </w:r>
            <w:r w:rsidRPr="00DC588E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</w:p>
        </w:tc>
        <w:tc>
          <w:tcPr>
            <w:tcW w:w="4253" w:type="dxa"/>
          </w:tcPr>
          <w:p w:rsidR="006E0C2B" w:rsidRDefault="006E0C2B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связи с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устранением ранее выданного предписания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3410B">
              <w:rPr>
                <w:rFonts w:ascii="Times New Roman" w:hAnsi="Times New Roman"/>
                <w:sz w:val="20"/>
                <w:szCs w:val="20"/>
              </w:rPr>
              <w:t>принять решение о вынесении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E0C2B" w:rsidRPr="00F3410B" w:rsidRDefault="00F33114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ПРЕДПИСАНИЯ</w:t>
            </w:r>
            <w:r w:rsidR="006E0C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</w:t>
            </w:r>
            <w:r w:rsidR="00DC58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6E0C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E0C2B"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6E0C2B" w:rsidRPr="00F3410B" w:rsidRDefault="006E0C2B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устранения замечаний </w:t>
            </w:r>
          </w:p>
          <w:p w:rsidR="006E0C2B" w:rsidRPr="00F3410B" w:rsidRDefault="006E0C2B" w:rsidP="006E0C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F3410B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до 01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1</w:t>
            </w:r>
            <w:r w:rsidR="00DC588E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1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4</w:t>
            </w:r>
          </w:p>
          <w:p w:rsidR="006E0C2B" w:rsidRPr="00F3410B" w:rsidRDefault="006E0C2B" w:rsidP="006E0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C2B" w:rsidRPr="00F3410B" w:rsidRDefault="006E0C2B" w:rsidP="006E0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10B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6E0C2B" w:rsidRPr="00F3410B" w:rsidRDefault="006E0C2B" w:rsidP="006E0C2B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пять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6E0C2B" w:rsidRPr="00F3410B" w:rsidRDefault="006E0C2B" w:rsidP="006E0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6E0C2B" w:rsidRDefault="006E0C2B" w:rsidP="006E0C2B">
            <w:pPr>
              <w:spacing w:after="0" w:line="240" w:lineRule="auto"/>
              <w:contextualSpacing/>
              <w:rPr>
                <w:ins w:id="4" w:author="секретарь" w:date="2014-07-23T11:27:00Z"/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  <w:p w:rsidR="00D91397" w:rsidRPr="00F3410B" w:rsidRDefault="00D91397" w:rsidP="006E0C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57F6A" w:rsidRDefault="00157F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  <w:sectPr w:rsidR="00157F6A" w:rsidSect="00DA502C">
          <w:footerReference w:type="default" r:id="rId9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15377E" w:rsidRDefault="0015377E" w:rsidP="00875EE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5EE6" w:rsidRPr="0078149E" w:rsidRDefault="0015377E" w:rsidP="00875EE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75EE6" w:rsidRPr="0078149E">
        <w:rPr>
          <w:rFonts w:ascii="Times New Roman" w:hAnsi="Times New Roman"/>
          <w:b/>
          <w:sz w:val="24"/>
          <w:szCs w:val="24"/>
        </w:rPr>
        <w:t xml:space="preserve">. СЛУШАЛИ: </w:t>
      </w:r>
    </w:p>
    <w:p w:rsidR="009B5ABF" w:rsidRDefault="00A503F1" w:rsidP="009B5A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Кызродеву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Людмилу Семеновну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ABF" w:rsidRPr="001820E4">
        <w:rPr>
          <w:rFonts w:ascii="Times New Roman" w:hAnsi="Times New Roman" w:cs="Times New Roman"/>
          <w:sz w:val="24"/>
          <w:szCs w:val="24"/>
        </w:rPr>
        <w:t>– о применении мер Дисциплинарного воздействия в отношении</w:t>
      </w:r>
      <w:r w:rsidR="009B5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B5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ABF" w:rsidRPr="001820E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одного</w:t>
      </w:r>
      <w:r w:rsidR="009B5ABF" w:rsidRPr="001820E4">
        <w:rPr>
          <w:rFonts w:ascii="Times New Roman" w:hAnsi="Times New Roman" w:cs="Times New Roman"/>
          <w:b/>
          <w:sz w:val="24"/>
          <w:szCs w:val="24"/>
        </w:rPr>
        <w:t>) член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B7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ABF" w:rsidRPr="001820E4">
        <w:rPr>
          <w:rFonts w:ascii="Times New Roman" w:hAnsi="Times New Roman" w:cs="Times New Roman"/>
          <w:sz w:val="24"/>
          <w:szCs w:val="24"/>
        </w:rPr>
        <w:t xml:space="preserve"> партнерства, </w:t>
      </w:r>
      <w:r w:rsidR="009B5ABF">
        <w:rPr>
          <w:rFonts w:ascii="Times New Roman" w:hAnsi="Times New Roman" w:cs="Times New Roman"/>
          <w:sz w:val="24"/>
          <w:szCs w:val="24"/>
        </w:rPr>
        <w:t>не представивших продленный договор страхования</w:t>
      </w:r>
      <w:r w:rsidR="009B5ABF" w:rsidRPr="001820E4">
        <w:rPr>
          <w:rFonts w:ascii="Times New Roman" w:hAnsi="Times New Roman" w:cs="Times New Roman"/>
          <w:sz w:val="24"/>
          <w:szCs w:val="24"/>
        </w:rPr>
        <w:t>:</w:t>
      </w:r>
    </w:p>
    <w:p w:rsidR="009B5ABF" w:rsidRDefault="009B5ABF" w:rsidP="009B5A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80"/>
        <w:gridCol w:w="3459"/>
        <w:gridCol w:w="1314"/>
        <w:gridCol w:w="1843"/>
        <w:gridCol w:w="2658"/>
      </w:tblGrid>
      <w:tr w:rsidR="009B5ABF" w:rsidTr="009B5ABF">
        <w:tc>
          <w:tcPr>
            <w:tcW w:w="580" w:type="dxa"/>
            <w:vAlign w:val="center"/>
          </w:tcPr>
          <w:p w:rsidR="009B5ABF" w:rsidRPr="00EF046E" w:rsidRDefault="009B5ABF" w:rsidP="009B5A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4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F046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F046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F046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9" w:type="dxa"/>
            <w:vAlign w:val="center"/>
          </w:tcPr>
          <w:p w:rsidR="009B5ABF" w:rsidRPr="00EF046E" w:rsidRDefault="009B5ABF" w:rsidP="009B5A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46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14" w:type="dxa"/>
            <w:vAlign w:val="center"/>
          </w:tcPr>
          <w:p w:rsidR="009B5ABF" w:rsidRPr="00EF046E" w:rsidRDefault="009B5ABF" w:rsidP="009B5A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46E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843" w:type="dxa"/>
            <w:vAlign w:val="center"/>
          </w:tcPr>
          <w:p w:rsidR="009B5ABF" w:rsidRPr="00EF046E" w:rsidRDefault="009B5ABF" w:rsidP="009B5A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46E"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последнего представленного договора страхования</w:t>
            </w:r>
          </w:p>
        </w:tc>
        <w:tc>
          <w:tcPr>
            <w:tcW w:w="2658" w:type="dxa"/>
            <w:vAlign w:val="center"/>
          </w:tcPr>
          <w:p w:rsidR="009B5ABF" w:rsidRPr="00EF046E" w:rsidRDefault="009B5ABF" w:rsidP="009B5ABF">
            <w:pPr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046E">
              <w:rPr>
                <w:rFonts w:ascii="Times New Roman" w:eastAsia="Calibri" w:hAnsi="Times New Roman"/>
                <w:b/>
                <w:sz w:val="20"/>
                <w:szCs w:val="20"/>
              </w:rPr>
              <w:t>Решение</w:t>
            </w:r>
          </w:p>
          <w:p w:rsidR="009B5ABF" w:rsidRPr="00EF046E" w:rsidRDefault="009B5ABF" w:rsidP="009B5ABF">
            <w:pPr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046E">
              <w:rPr>
                <w:rFonts w:ascii="Times New Roman" w:eastAsia="Calibri" w:hAnsi="Times New Roman"/>
                <w:b/>
                <w:sz w:val="20"/>
                <w:szCs w:val="20"/>
              </w:rPr>
              <w:t>дисциплинарной</w:t>
            </w:r>
          </w:p>
          <w:p w:rsidR="009B5ABF" w:rsidRPr="00EF046E" w:rsidRDefault="009B5ABF" w:rsidP="009B5A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46E">
              <w:rPr>
                <w:rFonts w:ascii="Times New Roman" w:eastAsia="Calibri" w:hAnsi="Times New Roman"/>
                <w:b/>
                <w:sz w:val="20"/>
                <w:szCs w:val="20"/>
              </w:rPr>
              <w:t>комиссии</w:t>
            </w:r>
          </w:p>
        </w:tc>
      </w:tr>
      <w:tr w:rsidR="009B5ABF" w:rsidTr="009B5ABF">
        <w:tc>
          <w:tcPr>
            <w:tcW w:w="580" w:type="dxa"/>
          </w:tcPr>
          <w:p w:rsidR="009B5ABF" w:rsidRPr="00374E89" w:rsidRDefault="009B5ABF" w:rsidP="009B5AB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4E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459" w:type="dxa"/>
          </w:tcPr>
          <w:p w:rsidR="00A503F1" w:rsidRPr="00374E89" w:rsidRDefault="00A503F1" w:rsidP="00A503F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03F1">
              <w:rPr>
                <w:rFonts w:ascii="Times New Roman" w:hAnsi="Times New Roman" w:cs="Times New Roman"/>
                <w:b/>
              </w:rPr>
              <w:t>Общество с ограниченной ответственностью    Строительная Компания «</w:t>
            </w:r>
            <w:proofErr w:type="spellStart"/>
            <w:r w:rsidRPr="00A503F1">
              <w:rPr>
                <w:rFonts w:ascii="Times New Roman" w:hAnsi="Times New Roman" w:cs="Times New Roman"/>
                <w:b/>
              </w:rPr>
              <w:t>ИФФО-Пласт</w:t>
            </w:r>
            <w:proofErr w:type="spellEnd"/>
            <w:r w:rsidRPr="00A503F1">
              <w:rPr>
                <w:rFonts w:ascii="Times New Roman" w:hAnsi="Times New Roman" w:cs="Times New Roman"/>
                <w:b/>
              </w:rPr>
              <w:t xml:space="preserve">»          </w:t>
            </w:r>
          </w:p>
          <w:p w:rsidR="009B5ABF" w:rsidRPr="00374E89" w:rsidRDefault="009B5ABF" w:rsidP="00A503F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9B5ABF" w:rsidRPr="00EF046E" w:rsidRDefault="00A503F1" w:rsidP="009B5A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F1">
              <w:rPr>
                <w:rFonts w:ascii="Times New Roman" w:hAnsi="Times New Roman" w:cs="Times New Roman"/>
                <w:sz w:val="18"/>
                <w:szCs w:val="18"/>
              </w:rPr>
              <w:t>1106014823</w:t>
            </w:r>
          </w:p>
        </w:tc>
        <w:tc>
          <w:tcPr>
            <w:tcW w:w="1843" w:type="dxa"/>
          </w:tcPr>
          <w:p w:rsidR="009B5ABF" w:rsidRPr="00EF046E" w:rsidRDefault="00A503F1" w:rsidP="00A503F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</w:t>
            </w:r>
            <w:r w:rsidR="00D91397" w:rsidRPr="00D91397">
              <w:rPr>
                <w:rFonts w:ascii="Times New Roman" w:hAnsi="Times New Roman" w:cs="Times New Roman"/>
                <w:sz w:val="18"/>
                <w:szCs w:val="18"/>
              </w:rPr>
              <w:t xml:space="preserve">.2014  </w:t>
            </w:r>
          </w:p>
        </w:tc>
        <w:tc>
          <w:tcPr>
            <w:tcW w:w="2658" w:type="dxa"/>
          </w:tcPr>
          <w:p w:rsidR="00D91397" w:rsidRPr="000049B1" w:rsidRDefault="00D91397" w:rsidP="00D9139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>принять решение о</w:t>
            </w:r>
          </w:p>
          <w:p w:rsidR="00D91397" w:rsidRPr="000049B1" w:rsidRDefault="00D91397" w:rsidP="00D9139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49B1">
              <w:rPr>
                <w:rFonts w:ascii="Times New Roman" w:hAnsi="Times New Roman"/>
                <w:b/>
                <w:sz w:val="20"/>
                <w:szCs w:val="20"/>
              </w:rPr>
              <w:t>ПРИОСТАНОВЛЕНИИ</w:t>
            </w:r>
            <w:proofErr w:type="gramEnd"/>
            <w:r w:rsidRPr="000049B1">
              <w:rPr>
                <w:rFonts w:ascii="Times New Roman" w:hAnsi="Times New Roman"/>
                <w:b/>
                <w:sz w:val="20"/>
                <w:szCs w:val="20"/>
              </w:rPr>
              <w:t xml:space="preserve"> ДЕЙСТВИЯ СВИДЕЛЬСТВА*</w:t>
            </w:r>
            <w:r w:rsidRPr="00004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1397" w:rsidRPr="000049B1" w:rsidRDefault="00D91397" w:rsidP="00D9139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60</w:t>
            </w:r>
            <w:r w:rsidRPr="000049B1">
              <w:rPr>
                <w:rFonts w:ascii="Times New Roman" w:hAnsi="Times New Roman"/>
                <w:b/>
                <w:sz w:val="20"/>
                <w:szCs w:val="20"/>
              </w:rPr>
              <w:t xml:space="preserve"> календарных дней</w:t>
            </w:r>
          </w:p>
          <w:p w:rsidR="00D91397" w:rsidRPr="000049B1" w:rsidRDefault="00D91397" w:rsidP="00D9139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 xml:space="preserve">и установить срок устранения замечаний </w:t>
            </w:r>
          </w:p>
          <w:p w:rsidR="00D91397" w:rsidRPr="000049B1" w:rsidRDefault="00D91397" w:rsidP="00D9139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 w:rsidR="00A503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08.11</w:t>
            </w: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</w:t>
            </w: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г</w:t>
            </w:r>
            <w:r w:rsidRPr="000049B1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D91397" w:rsidRPr="000049B1" w:rsidRDefault="00D91397" w:rsidP="00D9139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D91397" w:rsidRPr="000049B1" w:rsidRDefault="00D91397" w:rsidP="00D9139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49B1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D91397" w:rsidRPr="000049B1" w:rsidRDefault="00D91397" w:rsidP="00D91397">
            <w:pPr>
              <w:pStyle w:val="a3"/>
              <w:tabs>
                <w:tab w:val="left" w:pos="-142"/>
              </w:tabs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«За» 5</w:t>
            </w:r>
            <w:r w:rsidRPr="000049B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пять</w:t>
            </w:r>
            <w:r w:rsidRPr="000049B1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D91397" w:rsidRPr="000049B1" w:rsidRDefault="00D91397" w:rsidP="00D9139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0049B1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D91397" w:rsidRPr="000049B1" w:rsidRDefault="00D91397" w:rsidP="00D9139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 xml:space="preserve"> «Воздержались» </w:t>
            </w:r>
            <w:r w:rsidRPr="000049B1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D91397" w:rsidRPr="000049B1" w:rsidRDefault="00D91397" w:rsidP="00D9139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91397" w:rsidRPr="000049B1" w:rsidRDefault="00D91397" w:rsidP="00D91397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0049B1">
              <w:rPr>
                <w:rFonts w:ascii="Times New Roman" w:hAnsi="Times New Roman"/>
                <w:i/>
                <w:sz w:val="18"/>
                <w:szCs w:val="18"/>
              </w:rPr>
              <w:t xml:space="preserve">* В случае не устранения выявленных нарушений в указанный срок, вопрос о прекращении действия Свидетельства о допуске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может быть</w:t>
            </w:r>
            <w:r w:rsidRPr="000049B1">
              <w:rPr>
                <w:rFonts w:ascii="Times New Roman" w:hAnsi="Times New Roman"/>
                <w:i/>
                <w:sz w:val="18"/>
                <w:szCs w:val="18"/>
              </w:rPr>
              <w:t xml:space="preserve"> вынесен на решение заседания Совета НП «Объединение строителей РК»</w:t>
            </w:r>
          </w:p>
          <w:p w:rsidR="00D91397" w:rsidRPr="000049B1" w:rsidRDefault="00D91397" w:rsidP="00D91397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91397" w:rsidRPr="000049B1" w:rsidRDefault="00D91397" w:rsidP="00D91397">
            <w:pPr>
              <w:contextualSpacing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049B1">
              <w:rPr>
                <w:rFonts w:ascii="Times New Roman" w:hAnsi="Times New Roman"/>
                <w:sz w:val="18"/>
                <w:szCs w:val="18"/>
                <w:u w:val="single"/>
              </w:rPr>
              <w:t xml:space="preserve">Исполнительной дирекции партнерства поручить: </w:t>
            </w:r>
          </w:p>
          <w:p w:rsidR="00D91397" w:rsidRPr="00DA502C" w:rsidRDefault="00D91397" w:rsidP="00D9139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Уведомить организацию о принятом решении</w:t>
            </w:r>
          </w:p>
          <w:p w:rsidR="00D91397" w:rsidRPr="00DA502C" w:rsidRDefault="00D91397" w:rsidP="00D9139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Уведомить Федеральную службу по экологическому, технологическому и атом</w:t>
            </w:r>
            <w:r w:rsidR="00525955">
              <w:rPr>
                <w:rFonts w:ascii="Times New Roman" w:hAnsi="Times New Roman"/>
                <w:i/>
                <w:sz w:val="18"/>
                <w:szCs w:val="18"/>
              </w:rPr>
              <w:t>ном</w:t>
            </w: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 надзору (</w:t>
            </w:r>
            <w:proofErr w:type="spellStart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Ростехнадзор</w:t>
            </w:r>
            <w:proofErr w:type="spellEnd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9B5ABF" w:rsidRPr="000049B1" w:rsidRDefault="00D91397" w:rsidP="00D91397">
            <w:pPr>
              <w:tabs>
                <w:tab w:val="left" w:pos="17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Разместить информацию</w:t>
            </w:r>
            <w:proofErr w:type="gramEnd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 xml:space="preserve"> о приостановке действия свидетельства о допуске на официальном сайте Партнерства - </w:t>
            </w:r>
            <w:r w:rsidRPr="00DA502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www</w:t>
            </w: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proofErr w:type="spellStart"/>
            <w:r w:rsidRPr="00DA502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stroirk</w:t>
            </w:r>
            <w:proofErr w:type="spellEnd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proofErr w:type="spellStart"/>
            <w:r w:rsidRPr="00DA502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875EE6" w:rsidRDefault="00875EE6" w:rsidP="00875EE6">
      <w:pPr>
        <w:pStyle w:val="a3"/>
        <w:tabs>
          <w:tab w:val="left" w:pos="-14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75EE6" w:rsidRPr="0074140F" w:rsidRDefault="00875EE6" w:rsidP="00875EE6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875EE6" w:rsidRPr="0074140F" w:rsidRDefault="00875EE6" w:rsidP="00875EE6">
      <w:pPr>
        <w:pStyle w:val="a3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875EE6" w:rsidRPr="0074140F" w:rsidRDefault="00875EE6" w:rsidP="00875EE6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74140F">
        <w:rPr>
          <w:rFonts w:ascii="Times New Roman" w:hAnsi="Times New Roman"/>
          <w:sz w:val="26"/>
          <w:szCs w:val="26"/>
        </w:rPr>
        <w:t xml:space="preserve">Председатель комиссии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74140F">
        <w:rPr>
          <w:rFonts w:ascii="Times New Roman" w:hAnsi="Times New Roman"/>
          <w:sz w:val="26"/>
          <w:szCs w:val="26"/>
        </w:rPr>
        <w:t xml:space="preserve">  Л.С. </w:t>
      </w:r>
      <w:proofErr w:type="spellStart"/>
      <w:r w:rsidRPr="0074140F">
        <w:rPr>
          <w:rFonts w:ascii="Times New Roman" w:hAnsi="Times New Roman"/>
          <w:sz w:val="26"/>
          <w:szCs w:val="26"/>
        </w:rPr>
        <w:t>Кызродева</w:t>
      </w:r>
      <w:proofErr w:type="spellEnd"/>
    </w:p>
    <w:p w:rsidR="00875EE6" w:rsidRPr="0074140F" w:rsidRDefault="00875EE6" w:rsidP="00875EE6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875EE6" w:rsidRPr="0074140F" w:rsidRDefault="00875EE6" w:rsidP="00875EE6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875EE6" w:rsidRDefault="00875EE6" w:rsidP="00875EE6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74140F">
        <w:rPr>
          <w:rFonts w:ascii="Times New Roman" w:hAnsi="Times New Roman"/>
          <w:sz w:val="26"/>
          <w:szCs w:val="26"/>
        </w:rPr>
        <w:t xml:space="preserve">Ответственный секретарь за ведение протокола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7414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Е.В.Резвинская</w:t>
      </w:r>
      <w:proofErr w:type="spellEnd"/>
    </w:p>
    <w:p w:rsidR="00875EE6" w:rsidRDefault="00875EE6" w:rsidP="00875EE6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157F6A" w:rsidRDefault="00157F6A" w:rsidP="00F341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57F6A" w:rsidSect="007C2BB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06D" w:rsidRDefault="0094206D" w:rsidP="00384F9B">
      <w:pPr>
        <w:spacing w:after="0" w:line="240" w:lineRule="auto"/>
      </w:pPr>
      <w:r>
        <w:separator/>
      </w:r>
    </w:p>
  </w:endnote>
  <w:endnote w:type="continuationSeparator" w:id="0">
    <w:p w:rsidR="0094206D" w:rsidRDefault="0094206D" w:rsidP="0038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6D" w:rsidRDefault="0094206D" w:rsidP="0091793C">
    <w:pPr>
      <w:pStyle w:val="a7"/>
      <w:jc w:val="right"/>
    </w:pPr>
    <w:r w:rsidRPr="00DD0180">
      <w:rPr>
        <w:rFonts w:ascii="Times New Roman" w:hAnsi="Times New Roman"/>
        <w:b/>
        <w:i/>
        <w:sz w:val="18"/>
        <w:szCs w:val="18"/>
      </w:rPr>
      <w:fldChar w:fldCharType="begin"/>
    </w:r>
    <w:r w:rsidRPr="00DD0180">
      <w:rPr>
        <w:rFonts w:ascii="Times New Roman" w:hAnsi="Times New Roman"/>
        <w:b/>
        <w:i/>
        <w:sz w:val="18"/>
        <w:szCs w:val="18"/>
      </w:rPr>
      <w:instrText xml:space="preserve"> PAGE   \* MERGEFORMAT </w:instrText>
    </w:r>
    <w:r w:rsidRPr="00DD0180">
      <w:rPr>
        <w:rFonts w:ascii="Times New Roman" w:hAnsi="Times New Roman"/>
        <w:b/>
        <w:i/>
        <w:sz w:val="18"/>
        <w:szCs w:val="18"/>
      </w:rPr>
      <w:fldChar w:fldCharType="separate"/>
    </w:r>
    <w:r w:rsidR="00724BD3">
      <w:rPr>
        <w:rFonts w:ascii="Times New Roman" w:hAnsi="Times New Roman"/>
        <w:b/>
        <w:i/>
        <w:noProof/>
        <w:sz w:val="18"/>
        <w:szCs w:val="18"/>
      </w:rPr>
      <w:t>1</w:t>
    </w:r>
    <w:r w:rsidRPr="00DD0180">
      <w:rPr>
        <w:rFonts w:ascii="Times New Roman" w:hAnsi="Times New Roman"/>
        <w:b/>
        <w:i/>
        <w:sz w:val="18"/>
        <w:szCs w:val="18"/>
      </w:rPr>
      <w:fldChar w:fldCharType="end"/>
    </w:r>
  </w:p>
  <w:p w:rsidR="0094206D" w:rsidRPr="0091793C" w:rsidRDefault="0094206D" w:rsidP="0091793C">
    <w:pPr>
      <w:pStyle w:val="a7"/>
      <w:jc w:val="center"/>
      <w:rPr>
        <w:rFonts w:ascii="Times New Roman" w:hAnsi="Times New Roman"/>
        <w:i/>
      </w:rPr>
    </w:pPr>
    <w:r w:rsidRPr="0091793C">
      <w:rPr>
        <w:rFonts w:ascii="Times New Roman" w:hAnsi="Times New Roman"/>
        <w:i/>
      </w:rPr>
      <w:t>Протокол засед</w:t>
    </w:r>
    <w:r>
      <w:rPr>
        <w:rFonts w:ascii="Times New Roman" w:hAnsi="Times New Roman"/>
        <w:i/>
      </w:rPr>
      <w:t>ания дисциплинарной комиссии от 09</w:t>
    </w:r>
    <w:r w:rsidRPr="0091793C">
      <w:rPr>
        <w:rFonts w:ascii="Times New Roman" w:hAnsi="Times New Roman"/>
        <w:i/>
      </w:rPr>
      <w:t>.</w:t>
    </w:r>
    <w:r>
      <w:rPr>
        <w:rFonts w:ascii="Times New Roman" w:hAnsi="Times New Roman"/>
        <w:i/>
      </w:rPr>
      <w:t>09</w:t>
    </w:r>
    <w:r w:rsidRPr="0091793C">
      <w:rPr>
        <w:rFonts w:ascii="Times New Roman" w:hAnsi="Times New Roman"/>
        <w:i/>
      </w:rPr>
      <w:t>.201</w:t>
    </w:r>
    <w:r>
      <w:rPr>
        <w:rFonts w:ascii="Times New Roman" w:hAnsi="Times New Roman"/>
        <w:i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6D" w:rsidRDefault="0094206D" w:rsidP="0091793C">
    <w:pPr>
      <w:pStyle w:val="a7"/>
      <w:jc w:val="right"/>
    </w:pPr>
    <w:r w:rsidRPr="00DD0180">
      <w:rPr>
        <w:rFonts w:ascii="Times New Roman" w:hAnsi="Times New Roman"/>
        <w:b/>
        <w:i/>
        <w:sz w:val="18"/>
        <w:szCs w:val="18"/>
      </w:rPr>
      <w:fldChar w:fldCharType="begin"/>
    </w:r>
    <w:r w:rsidRPr="00DD0180">
      <w:rPr>
        <w:rFonts w:ascii="Times New Roman" w:hAnsi="Times New Roman"/>
        <w:b/>
        <w:i/>
        <w:sz w:val="18"/>
        <w:szCs w:val="18"/>
      </w:rPr>
      <w:instrText xml:space="preserve"> PAGE   \* MERGEFORMAT </w:instrText>
    </w:r>
    <w:r w:rsidRPr="00DD0180">
      <w:rPr>
        <w:rFonts w:ascii="Times New Roman" w:hAnsi="Times New Roman"/>
        <w:b/>
        <w:i/>
        <w:sz w:val="18"/>
        <w:szCs w:val="18"/>
      </w:rPr>
      <w:fldChar w:fldCharType="separate"/>
    </w:r>
    <w:r w:rsidR="00724BD3">
      <w:rPr>
        <w:rFonts w:ascii="Times New Roman" w:hAnsi="Times New Roman"/>
        <w:b/>
        <w:i/>
        <w:noProof/>
        <w:sz w:val="18"/>
        <w:szCs w:val="18"/>
      </w:rPr>
      <w:t>15</w:t>
    </w:r>
    <w:r w:rsidRPr="00DD0180">
      <w:rPr>
        <w:rFonts w:ascii="Times New Roman" w:hAnsi="Times New Roman"/>
        <w:b/>
        <w:i/>
        <w:sz w:val="18"/>
        <w:szCs w:val="18"/>
      </w:rPr>
      <w:fldChar w:fldCharType="end"/>
    </w:r>
  </w:p>
  <w:p w:rsidR="0094206D" w:rsidRPr="0091793C" w:rsidRDefault="0094206D" w:rsidP="0091793C">
    <w:pPr>
      <w:pStyle w:val="a7"/>
      <w:jc w:val="center"/>
      <w:rPr>
        <w:rFonts w:ascii="Times New Roman" w:hAnsi="Times New Roman"/>
        <w:i/>
      </w:rPr>
    </w:pPr>
    <w:r w:rsidRPr="0091793C">
      <w:rPr>
        <w:rFonts w:ascii="Times New Roman" w:hAnsi="Times New Roman"/>
        <w:i/>
      </w:rPr>
      <w:t xml:space="preserve">Протокол заседания дисциплинарной комиссии от </w:t>
    </w:r>
    <w:r>
      <w:rPr>
        <w:rFonts w:ascii="Times New Roman" w:hAnsi="Times New Roman"/>
        <w:i/>
      </w:rPr>
      <w:t>09</w:t>
    </w:r>
    <w:r w:rsidRPr="0091793C">
      <w:rPr>
        <w:rFonts w:ascii="Times New Roman" w:hAnsi="Times New Roman"/>
        <w:i/>
      </w:rPr>
      <w:t>.</w:t>
    </w:r>
    <w:r>
      <w:rPr>
        <w:rFonts w:ascii="Times New Roman" w:hAnsi="Times New Roman"/>
        <w:i/>
      </w:rPr>
      <w:t>09</w:t>
    </w:r>
    <w:r w:rsidRPr="0091793C">
      <w:rPr>
        <w:rFonts w:ascii="Times New Roman" w:hAnsi="Times New Roman"/>
        <w:i/>
      </w:rPr>
      <w:t>.201</w:t>
    </w:r>
    <w:r>
      <w:rPr>
        <w:rFonts w:ascii="Times New Roman" w:hAnsi="Times New Roman"/>
        <w:i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06D" w:rsidRDefault="0094206D" w:rsidP="00384F9B">
      <w:pPr>
        <w:spacing w:after="0" w:line="240" w:lineRule="auto"/>
      </w:pPr>
      <w:r>
        <w:separator/>
      </w:r>
    </w:p>
  </w:footnote>
  <w:footnote w:type="continuationSeparator" w:id="0">
    <w:p w:rsidR="0094206D" w:rsidRDefault="0094206D" w:rsidP="00384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E26"/>
    <w:multiLevelType w:val="hybridMultilevel"/>
    <w:tmpl w:val="5838F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F1F4C"/>
    <w:multiLevelType w:val="hybridMultilevel"/>
    <w:tmpl w:val="EDD6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15994"/>
    <w:multiLevelType w:val="hybridMultilevel"/>
    <w:tmpl w:val="7C5A10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00953"/>
    <w:multiLevelType w:val="hybridMultilevel"/>
    <w:tmpl w:val="A71A1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82C0B"/>
    <w:multiLevelType w:val="hybridMultilevel"/>
    <w:tmpl w:val="37E4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72653"/>
    <w:multiLevelType w:val="hybridMultilevel"/>
    <w:tmpl w:val="1160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71D91"/>
    <w:multiLevelType w:val="hybridMultilevel"/>
    <w:tmpl w:val="F7122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73CD"/>
    <w:multiLevelType w:val="hybridMultilevel"/>
    <w:tmpl w:val="74FA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01A1F"/>
    <w:multiLevelType w:val="hybridMultilevel"/>
    <w:tmpl w:val="CC56A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50D65"/>
    <w:multiLevelType w:val="hybridMultilevel"/>
    <w:tmpl w:val="9692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46E5F"/>
    <w:multiLevelType w:val="hybridMultilevel"/>
    <w:tmpl w:val="2574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E1D43"/>
    <w:multiLevelType w:val="hybridMultilevel"/>
    <w:tmpl w:val="9ED8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A1CEF"/>
    <w:multiLevelType w:val="hybridMultilevel"/>
    <w:tmpl w:val="835E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92979"/>
    <w:multiLevelType w:val="hybridMultilevel"/>
    <w:tmpl w:val="9D52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747B0"/>
    <w:multiLevelType w:val="hybridMultilevel"/>
    <w:tmpl w:val="BC9A0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145220"/>
    <w:multiLevelType w:val="hybridMultilevel"/>
    <w:tmpl w:val="13C8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F2CE0"/>
    <w:multiLevelType w:val="hybridMultilevel"/>
    <w:tmpl w:val="9DD4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460E6"/>
    <w:multiLevelType w:val="hybridMultilevel"/>
    <w:tmpl w:val="3648B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0D6460"/>
    <w:multiLevelType w:val="hybridMultilevel"/>
    <w:tmpl w:val="F9BC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F20DB"/>
    <w:multiLevelType w:val="hybridMultilevel"/>
    <w:tmpl w:val="37786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D51F58"/>
    <w:multiLevelType w:val="hybridMultilevel"/>
    <w:tmpl w:val="5CEA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6647C"/>
    <w:multiLevelType w:val="hybridMultilevel"/>
    <w:tmpl w:val="A608161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">
    <w:nsid w:val="592942ED"/>
    <w:multiLevelType w:val="hybridMultilevel"/>
    <w:tmpl w:val="77FA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4495F"/>
    <w:multiLevelType w:val="hybridMultilevel"/>
    <w:tmpl w:val="055E23C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6B0404A"/>
    <w:multiLevelType w:val="hybridMultilevel"/>
    <w:tmpl w:val="38D4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B39F7"/>
    <w:multiLevelType w:val="hybridMultilevel"/>
    <w:tmpl w:val="7C5A10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6683A"/>
    <w:multiLevelType w:val="hybridMultilevel"/>
    <w:tmpl w:val="03CA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F4A12"/>
    <w:multiLevelType w:val="hybridMultilevel"/>
    <w:tmpl w:val="C4D48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245A1"/>
    <w:multiLevelType w:val="hybridMultilevel"/>
    <w:tmpl w:val="C7CA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53C1C"/>
    <w:multiLevelType w:val="hybridMultilevel"/>
    <w:tmpl w:val="7514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C5290"/>
    <w:multiLevelType w:val="hybridMultilevel"/>
    <w:tmpl w:val="A96E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30"/>
  </w:num>
  <w:num w:numId="4">
    <w:abstractNumId w:val="22"/>
  </w:num>
  <w:num w:numId="5">
    <w:abstractNumId w:val="1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8"/>
  </w:num>
  <w:num w:numId="11">
    <w:abstractNumId w:val="23"/>
  </w:num>
  <w:num w:numId="12">
    <w:abstractNumId w:val="28"/>
  </w:num>
  <w:num w:numId="13">
    <w:abstractNumId w:val="21"/>
  </w:num>
  <w:num w:numId="14">
    <w:abstractNumId w:val="24"/>
  </w:num>
  <w:num w:numId="15">
    <w:abstractNumId w:val="19"/>
  </w:num>
  <w:num w:numId="16">
    <w:abstractNumId w:val="27"/>
  </w:num>
  <w:num w:numId="17">
    <w:abstractNumId w:val="9"/>
  </w:num>
  <w:num w:numId="18">
    <w:abstractNumId w:val="13"/>
  </w:num>
  <w:num w:numId="19">
    <w:abstractNumId w:val="14"/>
  </w:num>
  <w:num w:numId="20">
    <w:abstractNumId w:val="10"/>
  </w:num>
  <w:num w:numId="21">
    <w:abstractNumId w:val="4"/>
  </w:num>
  <w:num w:numId="22">
    <w:abstractNumId w:val="29"/>
  </w:num>
  <w:num w:numId="23">
    <w:abstractNumId w:val="16"/>
  </w:num>
  <w:num w:numId="24">
    <w:abstractNumId w:val="3"/>
  </w:num>
  <w:num w:numId="25">
    <w:abstractNumId w:val="0"/>
  </w:num>
  <w:num w:numId="26">
    <w:abstractNumId w:val="26"/>
  </w:num>
  <w:num w:numId="27">
    <w:abstractNumId w:val="20"/>
  </w:num>
  <w:num w:numId="28">
    <w:abstractNumId w:val="5"/>
  </w:num>
  <w:num w:numId="29">
    <w:abstractNumId w:val="17"/>
  </w:num>
  <w:num w:numId="30">
    <w:abstractNumId w:val="12"/>
  </w:num>
  <w:num w:numId="31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9AD"/>
    <w:rsid w:val="000059D1"/>
    <w:rsid w:val="00024504"/>
    <w:rsid w:val="000247D0"/>
    <w:rsid w:val="00031141"/>
    <w:rsid w:val="00037CA6"/>
    <w:rsid w:val="00043559"/>
    <w:rsid w:val="00045B0A"/>
    <w:rsid w:val="00050136"/>
    <w:rsid w:val="00052F7B"/>
    <w:rsid w:val="00054909"/>
    <w:rsid w:val="00072DCE"/>
    <w:rsid w:val="00075CE5"/>
    <w:rsid w:val="00081663"/>
    <w:rsid w:val="00084145"/>
    <w:rsid w:val="00086EA2"/>
    <w:rsid w:val="00092B09"/>
    <w:rsid w:val="000B2313"/>
    <w:rsid w:val="000B3E95"/>
    <w:rsid w:val="000B7D01"/>
    <w:rsid w:val="000D242C"/>
    <w:rsid w:val="000D5DB0"/>
    <w:rsid w:val="000D6FFC"/>
    <w:rsid w:val="000E168F"/>
    <w:rsid w:val="00103B15"/>
    <w:rsid w:val="00117904"/>
    <w:rsid w:val="00123D8F"/>
    <w:rsid w:val="0012624E"/>
    <w:rsid w:val="0015347C"/>
    <w:rsid w:val="0015377E"/>
    <w:rsid w:val="00157F6A"/>
    <w:rsid w:val="0016451C"/>
    <w:rsid w:val="00165E8B"/>
    <w:rsid w:val="00166CE4"/>
    <w:rsid w:val="00166D3B"/>
    <w:rsid w:val="001820E4"/>
    <w:rsid w:val="001950AC"/>
    <w:rsid w:val="001B3DAE"/>
    <w:rsid w:val="001D42FC"/>
    <w:rsid w:val="001D7BCB"/>
    <w:rsid w:val="001E0477"/>
    <w:rsid w:val="001E3893"/>
    <w:rsid w:val="001E3FEA"/>
    <w:rsid w:val="001E40CA"/>
    <w:rsid w:val="001E4EEB"/>
    <w:rsid w:val="001E72D1"/>
    <w:rsid w:val="001E7C97"/>
    <w:rsid w:val="00207C4F"/>
    <w:rsid w:val="00212006"/>
    <w:rsid w:val="002256E1"/>
    <w:rsid w:val="002272FA"/>
    <w:rsid w:val="00232FBF"/>
    <w:rsid w:val="0024068F"/>
    <w:rsid w:val="00241754"/>
    <w:rsid w:val="00245057"/>
    <w:rsid w:val="002614AE"/>
    <w:rsid w:val="00263C76"/>
    <w:rsid w:val="00266861"/>
    <w:rsid w:val="002716FF"/>
    <w:rsid w:val="002739BC"/>
    <w:rsid w:val="0027564F"/>
    <w:rsid w:val="002A26B7"/>
    <w:rsid w:val="002A62D1"/>
    <w:rsid w:val="002C5991"/>
    <w:rsid w:val="002D1A63"/>
    <w:rsid w:val="002E1579"/>
    <w:rsid w:val="002F4B83"/>
    <w:rsid w:val="002F7FBB"/>
    <w:rsid w:val="00307485"/>
    <w:rsid w:val="00332968"/>
    <w:rsid w:val="00336B05"/>
    <w:rsid w:val="00337FB3"/>
    <w:rsid w:val="00346114"/>
    <w:rsid w:val="00356E86"/>
    <w:rsid w:val="00366FC7"/>
    <w:rsid w:val="0037239D"/>
    <w:rsid w:val="00374E89"/>
    <w:rsid w:val="003763BA"/>
    <w:rsid w:val="00381A5B"/>
    <w:rsid w:val="00384F9B"/>
    <w:rsid w:val="00391F98"/>
    <w:rsid w:val="00397A87"/>
    <w:rsid w:val="003A56B5"/>
    <w:rsid w:val="003B4C5F"/>
    <w:rsid w:val="003B7EC7"/>
    <w:rsid w:val="003C0AF0"/>
    <w:rsid w:val="003C2138"/>
    <w:rsid w:val="003C2762"/>
    <w:rsid w:val="003C4AE7"/>
    <w:rsid w:val="003D02EE"/>
    <w:rsid w:val="003E502D"/>
    <w:rsid w:val="003F24F9"/>
    <w:rsid w:val="003F365F"/>
    <w:rsid w:val="00403C0A"/>
    <w:rsid w:val="004042E3"/>
    <w:rsid w:val="0041463A"/>
    <w:rsid w:val="00421024"/>
    <w:rsid w:val="00437ECE"/>
    <w:rsid w:val="00441081"/>
    <w:rsid w:val="00447D6F"/>
    <w:rsid w:val="004569BC"/>
    <w:rsid w:val="00492D02"/>
    <w:rsid w:val="00494AC1"/>
    <w:rsid w:val="00495C19"/>
    <w:rsid w:val="00497297"/>
    <w:rsid w:val="00505703"/>
    <w:rsid w:val="005205B0"/>
    <w:rsid w:val="00525955"/>
    <w:rsid w:val="00534F80"/>
    <w:rsid w:val="00541798"/>
    <w:rsid w:val="0054198E"/>
    <w:rsid w:val="00554731"/>
    <w:rsid w:val="00564079"/>
    <w:rsid w:val="00565B03"/>
    <w:rsid w:val="00595229"/>
    <w:rsid w:val="005D78CC"/>
    <w:rsid w:val="006110F7"/>
    <w:rsid w:val="00612C46"/>
    <w:rsid w:val="0062768E"/>
    <w:rsid w:val="00631776"/>
    <w:rsid w:val="006348A7"/>
    <w:rsid w:val="00650144"/>
    <w:rsid w:val="006521CF"/>
    <w:rsid w:val="00663595"/>
    <w:rsid w:val="0069118B"/>
    <w:rsid w:val="006A1FEF"/>
    <w:rsid w:val="006B4084"/>
    <w:rsid w:val="006B4B88"/>
    <w:rsid w:val="006C151B"/>
    <w:rsid w:val="006C21EA"/>
    <w:rsid w:val="006C2D37"/>
    <w:rsid w:val="006C77CA"/>
    <w:rsid w:val="006D016A"/>
    <w:rsid w:val="006D4062"/>
    <w:rsid w:val="006E0C2B"/>
    <w:rsid w:val="006E1AFA"/>
    <w:rsid w:val="006E1F0A"/>
    <w:rsid w:val="006E3070"/>
    <w:rsid w:val="00700743"/>
    <w:rsid w:val="00711F2F"/>
    <w:rsid w:val="007157E7"/>
    <w:rsid w:val="0072497D"/>
    <w:rsid w:val="00724BD3"/>
    <w:rsid w:val="00732F8D"/>
    <w:rsid w:val="007333FA"/>
    <w:rsid w:val="00741D9D"/>
    <w:rsid w:val="00747C24"/>
    <w:rsid w:val="007554B9"/>
    <w:rsid w:val="00767866"/>
    <w:rsid w:val="00776C90"/>
    <w:rsid w:val="00780D9D"/>
    <w:rsid w:val="0079312E"/>
    <w:rsid w:val="00793450"/>
    <w:rsid w:val="007A14EB"/>
    <w:rsid w:val="007A1F46"/>
    <w:rsid w:val="007A3984"/>
    <w:rsid w:val="007B0BCD"/>
    <w:rsid w:val="007C2BB6"/>
    <w:rsid w:val="007E2D3F"/>
    <w:rsid w:val="00803CEF"/>
    <w:rsid w:val="00823BC8"/>
    <w:rsid w:val="00832A23"/>
    <w:rsid w:val="008374E2"/>
    <w:rsid w:val="008721B8"/>
    <w:rsid w:val="00872BF1"/>
    <w:rsid w:val="00874196"/>
    <w:rsid w:val="00875069"/>
    <w:rsid w:val="00875EE6"/>
    <w:rsid w:val="00880CDB"/>
    <w:rsid w:val="008A4C16"/>
    <w:rsid w:val="008E3581"/>
    <w:rsid w:val="008E4D51"/>
    <w:rsid w:val="008F2D33"/>
    <w:rsid w:val="00912B7B"/>
    <w:rsid w:val="009134A3"/>
    <w:rsid w:val="0091793C"/>
    <w:rsid w:val="0094206D"/>
    <w:rsid w:val="009561E4"/>
    <w:rsid w:val="00956E94"/>
    <w:rsid w:val="009726E8"/>
    <w:rsid w:val="00973181"/>
    <w:rsid w:val="00976865"/>
    <w:rsid w:val="00981967"/>
    <w:rsid w:val="00994FF9"/>
    <w:rsid w:val="00995703"/>
    <w:rsid w:val="009B2A71"/>
    <w:rsid w:val="009B515B"/>
    <w:rsid w:val="009B5ABF"/>
    <w:rsid w:val="009C4102"/>
    <w:rsid w:val="009D0ECD"/>
    <w:rsid w:val="009D18F7"/>
    <w:rsid w:val="009E3F53"/>
    <w:rsid w:val="009F64E1"/>
    <w:rsid w:val="00A06CD7"/>
    <w:rsid w:val="00A13559"/>
    <w:rsid w:val="00A363B0"/>
    <w:rsid w:val="00A36BF8"/>
    <w:rsid w:val="00A452B5"/>
    <w:rsid w:val="00A503F1"/>
    <w:rsid w:val="00A519B2"/>
    <w:rsid w:val="00A62A4C"/>
    <w:rsid w:val="00A65B00"/>
    <w:rsid w:val="00A91367"/>
    <w:rsid w:val="00AA59A3"/>
    <w:rsid w:val="00AC3ACF"/>
    <w:rsid w:val="00AD3FCC"/>
    <w:rsid w:val="00AD7A20"/>
    <w:rsid w:val="00AE5BC8"/>
    <w:rsid w:val="00AE7112"/>
    <w:rsid w:val="00AF39A5"/>
    <w:rsid w:val="00AF688A"/>
    <w:rsid w:val="00AF6FDE"/>
    <w:rsid w:val="00AF7D0E"/>
    <w:rsid w:val="00B0539B"/>
    <w:rsid w:val="00B14341"/>
    <w:rsid w:val="00B51F78"/>
    <w:rsid w:val="00B52168"/>
    <w:rsid w:val="00B56BAC"/>
    <w:rsid w:val="00B70FFA"/>
    <w:rsid w:val="00B7170B"/>
    <w:rsid w:val="00B765F6"/>
    <w:rsid w:val="00B94370"/>
    <w:rsid w:val="00B9516E"/>
    <w:rsid w:val="00BB1026"/>
    <w:rsid w:val="00BC4E87"/>
    <w:rsid w:val="00BC7659"/>
    <w:rsid w:val="00BD14DE"/>
    <w:rsid w:val="00BD2773"/>
    <w:rsid w:val="00BD67DC"/>
    <w:rsid w:val="00C02C75"/>
    <w:rsid w:val="00C11331"/>
    <w:rsid w:val="00C162CC"/>
    <w:rsid w:val="00C25111"/>
    <w:rsid w:val="00C31F1A"/>
    <w:rsid w:val="00C35D86"/>
    <w:rsid w:val="00C50058"/>
    <w:rsid w:val="00C510E5"/>
    <w:rsid w:val="00C52A66"/>
    <w:rsid w:val="00C57AE5"/>
    <w:rsid w:val="00C622CE"/>
    <w:rsid w:val="00C70C1D"/>
    <w:rsid w:val="00C776B0"/>
    <w:rsid w:val="00C77C16"/>
    <w:rsid w:val="00C94824"/>
    <w:rsid w:val="00CB0DB7"/>
    <w:rsid w:val="00CB3D4A"/>
    <w:rsid w:val="00CB4598"/>
    <w:rsid w:val="00CB56CD"/>
    <w:rsid w:val="00CB7E19"/>
    <w:rsid w:val="00CC330E"/>
    <w:rsid w:val="00CD106F"/>
    <w:rsid w:val="00CD3679"/>
    <w:rsid w:val="00CD42C4"/>
    <w:rsid w:val="00CD74BD"/>
    <w:rsid w:val="00CE5D2C"/>
    <w:rsid w:val="00D012BE"/>
    <w:rsid w:val="00D07D02"/>
    <w:rsid w:val="00D16E33"/>
    <w:rsid w:val="00D1794F"/>
    <w:rsid w:val="00D203AD"/>
    <w:rsid w:val="00D27B66"/>
    <w:rsid w:val="00D3050F"/>
    <w:rsid w:val="00D36C7B"/>
    <w:rsid w:val="00D45121"/>
    <w:rsid w:val="00D45307"/>
    <w:rsid w:val="00D4619B"/>
    <w:rsid w:val="00D508D2"/>
    <w:rsid w:val="00D54ACC"/>
    <w:rsid w:val="00D6194C"/>
    <w:rsid w:val="00D62D35"/>
    <w:rsid w:val="00D63777"/>
    <w:rsid w:val="00D64935"/>
    <w:rsid w:val="00D649AD"/>
    <w:rsid w:val="00D6723F"/>
    <w:rsid w:val="00D729EB"/>
    <w:rsid w:val="00D76584"/>
    <w:rsid w:val="00D82B91"/>
    <w:rsid w:val="00D84153"/>
    <w:rsid w:val="00D91397"/>
    <w:rsid w:val="00DA4E93"/>
    <w:rsid w:val="00DA502C"/>
    <w:rsid w:val="00DB6913"/>
    <w:rsid w:val="00DB6DAD"/>
    <w:rsid w:val="00DB74B5"/>
    <w:rsid w:val="00DB7FF2"/>
    <w:rsid w:val="00DC588E"/>
    <w:rsid w:val="00DC6695"/>
    <w:rsid w:val="00DD3B50"/>
    <w:rsid w:val="00DD6AC2"/>
    <w:rsid w:val="00DF4DDA"/>
    <w:rsid w:val="00E00C33"/>
    <w:rsid w:val="00E02902"/>
    <w:rsid w:val="00E075B5"/>
    <w:rsid w:val="00E151B5"/>
    <w:rsid w:val="00E17B3E"/>
    <w:rsid w:val="00E211AC"/>
    <w:rsid w:val="00E31752"/>
    <w:rsid w:val="00E340CD"/>
    <w:rsid w:val="00E53A16"/>
    <w:rsid w:val="00E558AB"/>
    <w:rsid w:val="00E57F04"/>
    <w:rsid w:val="00E61A66"/>
    <w:rsid w:val="00E637E7"/>
    <w:rsid w:val="00E847E4"/>
    <w:rsid w:val="00E91200"/>
    <w:rsid w:val="00E9247E"/>
    <w:rsid w:val="00EB1A6E"/>
    <w:rsid w:val="00EB2330"/>
    <w:rsid w:val="00ED59D2"/>
    <w:rsid w:val="00EF50B2"/>
    <w:rsid w:val="00EF5CF2"/>
    <w:rsid w:val="00EF5F17"/>
    <w:rsid w:val="00F03B59"/>
    <w:rsid w:val="00F0599F"/>
    <w:rsid w:val="00F1126C"/>
    <w:rsid w:val="00F1141B"/>
    <w:rsid w:val="00F16567"/>
    <w:rsid w:val="00F17DF2"/>
    <w:rsid w:val="00F22E8C"/>
    <w:rsid w:val="00F33114"/>
    <w:rsid w:val="00F3410B"/>
    <w:rsid w:val="00F42521"/>
    <w:rsid w:val="00F53DF5"/>
    <w:rsid w:val="00F610D3"/>
    <w:rsid w:val="00F63288"/>
    <w:rsid w:val="00F66155"/>
    <w:rsid w:val="00F97D33"/>
    <w:rsid w:val="00FB6FD2"/>
    <w:rsid w:val="00FC6D69"/>
    <w:rsid w:val="00FD6A96"/>
    <w:rsid w:val="00FF3A1B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BD"/>
  </w:style>
  <w:style w:type="paragraph" w:styleId="1">
    <w:name w:val="heading 1"/>
    <w:basedOn w:val="a"/>
    <w:next w:val="a"/>
    <w:link w:val="10"/>
    <w:uiPriority w:val="9"/>
    <w:qFormat/>
    <w:rsid w:val="008E3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96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2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F9B"/>
  </w:style>
  <w:style w:type="paragraph" w:styleId="a7">
    <w:name w:val="footer"/>
    <w:basedOn w:val="a"/>
    <w:link w:val="a8"/>
    <w:uiPriority w:val="99"/>
    <w:unhideWhenUsed/>
    <w:rsid w:val="0038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F9B"/>
  </w:style>
  <w:style w:type="paragraph" w:styleId="a9">
    <w:name w:val="Balloon Text"/>
    <w:basedOn w:val="a"/>
    <w:link w:val="aa"/>
    <w:uiPriority w:val="99"/>
    <w:semiHidden/>
    <w:unhideWhenUsed/>
    <w:rsid w:val="0038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4F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A5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DA50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basedOn w:val="a0"/>
    <w:link w:val="ab"/>
    <w:uiPriority w:val="1"/>
    <w:rsid w:val="00DA50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E3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Document Map"/>
    <w:basedOn w:val="a"/>
    <w:link w:val="ae"/>
    <w:uiPriority w:val="99"/>
    <w:semiHidden/>
    <w:unhideWhenUsed/>
    <w:rsid w:val="008E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E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19664-A4FC-44B8-9255-9A747B57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</cp:lastModifiedBy>
  <cp:revision>2</cp:revision>
  <cp:lastPrinted>2014-09-09T08:33:00Z</cp:lastPrinted>
  <dcterms:created xsi:type="dcterms:W3CDTF">2014-09-09T08:38:00Z</dcterms:created>
  <dcterms:modified xsi:type="dcterms:W3CDTF">2014-09-09T08:38:00Z</dcterms:modified>
</cp:coreProperties>
</file>